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hint="eastAsia" w:ascii="方正小标宋简体" w:hAnsi="宋体" w:eastAsia="方正小标宋简体"/>
          <w:color w:val="000000"/>
          <w:sz w:val="72"/>
          <w:szCs w:val="72"/>
        </w:rPr>
      </w:pPr>
      <w:bookmarkStart w:id="0" w:name="_Toc15377193"/>
      <w:bookmarkStart w:id="1" w:name="_Toc15396475"/>
      <w:bookmarkStart w:id="2" w:name="_Toc15378441"/>
      <w:bookmarkStart w:id="3" w:name="_Toc15377425"/>
      <w:bookmarkStart w:id="4" w:name="_Toc15396597"/>
      <w:bookmarkStart w:id="5" w:name="_Toc15306267"/>
      <w:r>
        <w:rPr>
          <w:rFonts w:ascii="黑体" w:hAnsi="黑体" w:eastAsia="黑体"/>
          <w:color w:val="000000"/>
          <w:sz w:val="72"/>
          <w:szCs w:val="72"/>
        </w:rPr>
        <w:t>2020</w:t>
      </w:r>
      <w:r>
        <w:rPr>
          <w:rFonts w:hint="eastAsia" w:ascii="方正小标宋简体" w:hAnsi="宋体" w:eastAsia="方正小标宋简体"/>
          <w:color w:val="000000"/>
          <w:sz w:val="72"/>
          <w:szCs w:val="72"/>
        </w:rPr>
        <w:t>年度</w:t>
      </w:r>
      <w:bookmarkEnd w:id="0"/>
      <w:bookmarkEnd w:id="1"/>
      <w:bookmarkEnd w:id="2"/>
      <w:bookmarkEnd w:id="3"/>
      <w:bookmarkEnd w:id="4"/>
      <w:bookmarkStart w:id="6" w:name="_Toc15378442"/>
      <w:bookmarkStart w:id="7" w:name="_Toc15377426"/>
      <w:bookmarkStart w:id="8" w:name="_Toc15396476"/>
      <w:bookmarkStart w:id="9" w:name="_Toc15396598"/>
      <w:bookmarkStart w:id="10" w:name="_Toc15377194"/>
      <w:r>
        <w:rPr>
          <w:rFonts w:hint="eastAsia" w:ascii="方正小标宋简体" w:hAnsi="宋体" w:eastAsia="方正小标宋简体"/>
          <w:color w:val="000000"/>
          <w:sz w:val="72"/>
          <w:szCs w:val="72"/>
        </w:rPr>
        <w:t>四川省</w:t>
      </w:r>
      <w:bookmarkEnd w:id="5"/>
      <w:bookmarkStart w:id="11" w:name="_Toc15306268"/>
      <w:r>
        <w:rPr>
          <w:rFonts w:hint="eastAsia" w:ascii="方正小标宋简体" w:hAnsi="宋体" w:eastAsia="方正小标宋简体"/>
          <w:color w:val="000000"/>
          <w:sz w:val="72"/>
          <w:szCs w:val="72"/>
        </w:rPr>
        <w:t>攀枝花市</w:t>
      </w:r>
    </w:p>
    <w:p>
      <w:pPr>
        <w:adjustRightInd w:val="0"/>
        <w:snapToGrid w:val="0"/>
        <w:spacing w:line="360" w:lineRule="auto"/>
        <w:jc w:val="center"/>
        <w:outlineLvl w:val="0"/>
        <w:rPr>
          <w:rFonts w:hint="eastAsia" w:ascii="方正小标宋简体" w:hAnsi="宋体" w:eastAsia="方正小标宋简体"/>
          <w:color w:val="000000"/>
          <w:sz w:val="72"/>
          <w:szCs w:val="72"/>
        </w:rPr>
      </w:pPr>
      <w:r>
        <w:rPr>
          <w:rFonts w:hint="eastAsia" w:ascii="方正小标宋简体" w:hAnsi="宋体" w:eastAsia="方正小标宋简体"/>
          <w:color w:val="000000"/>
          <w:sz w:val="72"/>
          <w:szCs w:val="72"/>
        </w:rPr>
        <w:t>东区综合行政执法局</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rPr>
          <w:rFonts w:hint="eastAsia" w:ascii="方正小标宋简体" w:hAnsi="宋体" w:eastAsia="方正小标宋简体"/>
          <w:color w:val="000000"/>
          <w:sz w:val="52"/>
          <w:szCs w:val="52"/>
        </w:rPr>
      </w:pPr>
    </w:p>
    <w:p>
      <w:pPr>
        <w:jc w:val="center"/>
        <w:rPr>
          <w:sz w:val="32"/>
          <w:szCs w:val="32"/>
        </w:rPr>
      </w:pPr>
      <w:r>
        <w:rPr>
          <w:rFonts w:ascii="方正小标宋简体" w:hAnsi="宋体" w:eastAsia="方正小标宋简体"/>
          <w:sz w:val="36"/>
          <w:szCs w:val="36"/>
        </w:rPr>
        <w:br w:type="page"/>
      </w:r>
      <w:r>
        <w:rPr>
          <w:rFonts w:hint="eastAsia"/>
          <w:sz w:val="32"/>
          <w:szCs w:val="32"/>
        </w:rPr>
        <w:t>目录</w:t>
      </w:r>
    </w:p>
    <w:p>
      <w:pPr>
        <w:widowControl/>
        <w:jc w:val="center"/>
        <w:rPr>
          <w:rFonts w:ascii="黑体" w:hAnsi="黑体" w:eastAsia="黑体"/>
          <w:sz w:val="28"/>
          <w:szCs w:val="28"/>
        </w:rPr>
      </w:pPr>
    </w:p>
    <w:p>
      <w:pPr>
        <w:pStyle w:val="11"/>
      </w:pPr>
      <w:r>
        <w:rPr>
          <w:rFonts w:hint="eastAsia"/>
        </w:rPr>
        <w:t>公开时间：</w:t>
      </w:r>
      <w:r>
        <w:t>2021</w:t>
      </w:r>
      <w:r>
        <w:rPr>
          <w:rFonts w:hint="eastAsia"/>
        </w:rPr>
        <w:t>年 9 月 2</w:t>
      </w:r>
      <w:r>
        <w:rPr>
          <w:rFonts w:hint="eastAsia"/>
          <w:lang w:val="en-US" w:eastAsia="zh-CN"/>
        </w:rPr>
        <w:t>7</w:t>
      </w:r>
      <w:bookmarkStart w:id="73" w:name="_GoBack"/>
      <w:bookmarkEnd w:id="73"/>
      <w:r>
        <w:rPr>
          <w:rFonts w:hint="eastAsia"/>
        </w:rPr>
        <w:t xml:space="preserve"> 日</w:t>
      </w:r>
    </w:p>
    <w:p/>
    <w:p>
      <w:pPr>
        <w:pStyle w:val="11"/>
        <w:adjustRightInd w:val="0"/>
        <w:snapToGrid w:val="0"/>
        <w:spacing w:before="0" w:line="440" w:lineRule="exact"/>
        <w:jc w:val="left"/>
        <w:rPr>
          <w:sz w:val="24"/>
          <w:szCs w:val="24"/>
        </w:rPr>
      </w:pPr>
      <w:bookmarkStart w:id="12" w:name="_Toc15377196"/>
      <w:bookmarkStart w:id="13" w:name="_Toc15396599"/>
      <w:r>
        <w:rPr>
          <w:rFonts w:hint="eastAsia"/>
          <w:sz w:val="24"/>
        </w:rPr>
        <w:t>第一部分</w:t>
      </w:r>
      <w:r>
        <w:rPr>
          <w:sz w:val="24"/>
        </w:rPr>
        <w:t xml:space="preserve"> </w:t>
      </w:r>
      <w:r>
        <w:rPr>
          <w:rFonts w:hint="eastAsia"/>
          <w:sz w:val="24"/>
        </w:rPr>
        <w:t>部门概况</w:t>
      </w:r>
      <w:r>
        <w:rPr>
          <w:rFonts w:ascii="Times New Roman" w:hAnsi="Times New Roman" w:eastAsia="宋体"/>
          <w:sz w:val="24"/>
          <w:szCs w:val="24"/>
        </w:rPr>
        <w:t>……………………………………………</w:t>
      </w:r>
      <w:r>
        <w:rPr>
          <w:rFonts w:hint="eastAsia" w:ascii="Times New Roman" w:hAnsi="Times New Roman" w:eastAsia="宋体"/>
          <w:sz w:val="24"/>
          <w:szCs w:val="24"/>
        </w:rPr>
        <w:t>.</w:t>
      </w:r>
      <w:r>
        <w:rPr>
          <w:rFonts w:ascii="Times New Roman" w:hAnsi="Times New Roman" w:eastAsia="宋体"/>
          <w:sz w:val="24"/>
          <w:szCs w:val="24"/>
        </w:rPr>
        <w:t xml:space="preserve"> …</w:t>
      </w:r>
      <w:r>
        <w:rPr>
          <w:rFonts w:hint="eastAsia" w:ascii="Times New Roman" w:hAnsi="Times New Roman" w:eastAsia="宋体"/>
          <w:sz w:val="24"/>
          <w:szCs w:val="24"/>
        </w:rPr>
        <w:t>.</w:t>
      </w:r>
      <w:r>
        <w:rPr>
          <w:rFonts w:ascii="Times New Roman" w:hAnsi="Times New Roman" w:eastAsia="宋体"/>
          <w:sz w:val="24"/>
          <w:szCs w:val="24"/>
        </w:rPr>
        <w:t>………</w:t>
      </w:r>
      <w:r>
        <w:rPr>
          <w:rFonts w:hint="eastAsia" w:ascii="Times New Roman" w:hAnsi="Times New Roman" w:eastAsia="宋体"/>
          <w:sz w:val="24"/>
          <w:szCs w:val="24"/>
        </w:rPr>
        <w:t>.</w:t>
      </w:r>
      <w:r>
        <w:rPr>
          <w:rFonts w:ascii="Times New Roman" w:hAnsi="Times New Roman" w:eastAsia="宋体"/>
          <w:sz w:val="24"/>
          <w:szCs w:val="24"/>
        </w:rPr>
        <w:t>………………</w:t>
      </w:r>
      <w:r>
        <w:rPr>
          <w:rFonts w:hint="eastAsia" w:ascii="Times New Roman" w:hAnsi="Times New Roman" w:eastAsia="宋体"/>
          <w:sz w:val="24"/>
          <w:szCs w:val="24"/>
        </w:rPr>
        <w:t>...</w:t>
      </w:r>
      <w:r>
        <w:rPr>
          <w:rFonts w:ascii="Times New Roman" w:hAnsi="Times New Roman" w:eastAsia="宋体"/>
          <w:sz w:val="24"/>
          <w:szCs w:val="24"/>
        </w:rPr>
        <w:t>……</w:t>
      </w:r>
      <w:r>
        <w:rPr>
          <w:rFonts w:hint="eastAsia"/>
          <w:sz w:val="24"/>
        </w:rPr>
        <w:t>3</w:t>
      </w:r>
    </w:p>
    <w:p>
      <w:pPr>
        <w:pStyle w:val="12"/>
        <w:adjustRightInd w:val="0"/>
        <w:snapToGrid w:val="0"/>
        <w:spacing w:line="440" w:lineRule="exact"/>
        <w:jc w:val="left"/>
        <w:rPr>
          <w:rFonts w:ascii="仿宋" w:hAnsi="仿宋" w:eastAsia="仿宋"/>
          <w:sz w:val="24"/>
        </w:rPr>
      </w:pPr>
      <w:r>
        <w:rPr>
          <w:rFonts w:hint="eastAsia"/>
          <w:sz w:val="24"/>
        </w:rPr>
        <w:t>一、基本职能及主要工作</w:t>
      </w:r>
      <w:r>
        <w:rPr>
          <w:sz w:val="24"/>
        </w:rPr>
        <w:t>………………………………</w:t>
      </w:r>
      <w:r>
        <w:rPr>
          <w:rFonts w:hint="eastAsia"/>
          <w:sz w:val="24"/>
        </w:rPr>
        <w:t>.</w:t>
      </w:r>
      <w:r>
        <w:rPr>
          <w:sz w:val="24"/>
        </w:rPr>
        <w:t>…………</w:t>
      </w:r>
      <w:r>
        <w:rPr>
          <w:rFonts w:hint="eastAsia"/>
          <w:sz w:val="24"/>
        </w:rPr>
        <w:t>.</w:t>
      </w:r>
      <w:r>
        <w:rPr>
          <w:sz w:val="24"/>
        </w:rPr>
        <w:t>…………………</w:t>
      </w:r>
      <w:r>
        <w:rPr>
          <w:rFonts w:hint="eastAsia"/>
          <w:sz w:val="24"/>
        </w:rPr>
        <w:t>..</w:t>
      </w:r>
      <w:r>
        <w:rPr>
          <w:sz w:val="24"/>
        </w:rPr>
        <w:t>……</w:t>
      </w:r>
      <w:r>
        <w:rPr>
          <w:rFonts w:hint="eastAsia"/>
          <w:sz w:val="24"/>
        </w:rPr>
        <w:t>.3</w:t>
      </w:r>
    </w:p>
    <w:p>
      <w:pPr>
        <w:pStyle w:val="12"/>
        <w:adjustRightInd w:val="0"/>
        <w:snapToGrid w:val="0"/>
        <w:spacing w:line="440" w:lineRule="exact"/>
        <w:jc w:val="left"/>
        <w:rPr>
          <w:rFonts w:ascii="仿宋" w:hAnsi="仿宋" w:eastAsia="仿宋"/>
          <w:sz w:val="24"/>
        </w:rPr>
      </w:pPr>
      <w:r>
        <w:rPr>
          <w:rFonts w:hint="eastAsia"/>
          <w:sz w:val="24"/>
        </w:rPr>
        <w:t>二、机构设置</w:t>
      </w:r>
      <w:r>
        <w:rPr>
          <w:sz w:val="24"/>
        </w:rPr>
        <w:t>……………………………………………</w:t>
      </w:r>
      <w:r>
        <w:rPr>
          <w:rFonts w:hint="eastAsia"/>
          <w:sz w:val="24"/>
        </w:rPr>
        <w:t>.</w:t>
      </w:r>
      <w:r>
        <w:rPr>
          <w:sz w:val="24"/>
        </w:rPr>
        <w:t>………</w:t>
      </w:r>
      <w:r>
        <w:rPr>
          <w:rFonts w:hint="eastAsia"/>
          <w:sz w:val="24"/>
        </w:rPr>
        <w:t>.</w:t>
      </w:r>
      <w:r>
        <w:rPr>
          <w:sz w:val="24"/>
        </w:rPr>
        <w:t>………</w:t>
      </w:r>
      <w:r>
        <w:rPr>
          <w:rFonts w:hint="eastAsia"/>
          <w:sz w:val="24"/>
        </w:rPr>
        <w:t>.</w:t>
      </w:r>
      <w:r>
        <w:rPr>
          <w:sz w:val="24"/>
        </w:rPr>
        <w:t>……………</w:t>
      </w:r>
      <w:r>
        <w:rPr>
          <w:rFonts w:hint="eastAsia"/>
          <w:sz w:val="24"/>
        </w:rPr>
        <w:t>..</w:t>
      </w:r>
      <w:r>
        <w:rPr>
          <w:sz w:val="24"/>
        </w:rPr>
        <w:t>……</w:t>
      </w:r>
      <w:r>
        <w:rPr>
          <w:rFonts w:hint="eastAsia"/>
          <w:sz w:val="24"/>
        </w:rPr>
        <w:t>11</w:t>
      </w:r>
    </w:p>
    <w:p>
      <w:pPr>
        <w:pStyle w:val="11"/>
        <w:adjustRightInd w:val="0"/>
        <w:snapToGrid w:val="0"/>
        <w:spacing w:before="0" w:line="440" w:lineRule="exact"/>
        <w:jc w:val="left"/>
        <w:rPr>
          <w:sz w:val="24"/>
          <w:szCs w:val="24"/>
        </w:rPr>
      </w:pPr>
      <w:r>
        <w:rPr>
          <w:rFonts w:hint="eastAsia"/>
          <w:sz w:val="24"/>
        </w:rPr>
        <w:t>第二部分度部门决算情况说明</w:t>
      </w:r>
      <w:r>
        <w:rPr>
          <w:rFonts w:ascii="Times New Roman" w:hAnsi="Times New Roman" w:eastAsia="宋体"/>
          <w:sz w:val="24"/>
          <w:szCs w:val="24"/>
        </w:rPr>
        <w:t>………………………………</w:t>
      </w:r>
      <w:r>
        <w:rPr>
          <w:rFonts w:hint="eastAsia" w:ascii="Times New Roman" w:hAnsi="Times New Roman" w:eastAsia="宋体"/>
          <w:sz w:val="24"/>
          <w:szCs w:val="24"/>
        </w:rPr>
        <w:t>.</w:t>
      </w:r>
      <w:r>
        <w:rPr>
          <w:rFonts w:ascii="Times New Roman" w:hAnsi="Times New Roman" w:eastAsia="宋体"/>
          <w:sz w:val="24"/>
          <w:szCs w:val="24"/>
        </w:rPr>
        <w:t>………</w:t>
      </w:r>
      <w:r>
        <w:rPr>
          <w:rFonts w:hint="eastAsia" w:ascii="Times New Roman" w:hAnsi="Times New Roman" w:eastAsia="宋体"/>
          <w:sz w:val="24"/>
          <w:szCs w:val="24"/>
        </w:rPr>
        <w:t>.</w:t>
      </w:r>
      <w:r>
        <w:rPr>
          <w:rFonts w:ascii="Times New Roman" w:hAnsi="Times New Roman" w:eastAsia="宋体"/>
          <w:sz w:val="24"/>
          <w:szCs w:val="24"/>
        </w:rPr>
        <w:t>………………</w:t>
      </w:r>
      <w:r>
        <w:rPr>
          <w:rFonts w:hint="eastAsia" w:ascii="Times New Roman" w:hAnsi="Times New Roman" w:eastAsia="宋体"/>
          <w:sz w:val="24"/>
          <w:szCs w:val="24"/>
        </w:rPr>
        <w:t>.</w:t>
      </w:r>
      <w:r>
        <w:rPr>
          <w:rFonts w:ascii="Times New Roman" w:hAnsi="Times New Roman" w:eastAsia="宋体"/>
          <w:sz w:val="24"/>
          <w:szCs w:val="24"/>
        </w:rPr>
        <w:t>……</w:t>
      </w:r>
      <w:r>
        <w:rPr>
          <w:rFonts w:hint="eastAsia" w:ascii="Times New Roman" w:hAnsi="Times New Roman" w:eastAsia="宋体"/>
          <w:sz w:val="24"/>
          <w:szCs w:val="24"/>
        </w:rPr>
        <w:t>.</w:t>
      </w:r>
      <w:r>
        <w:rPr>
          <w:rFonts w:ascii="Times New Roman" w:hAnsi="Times New Roman" w:eastAsia="宋体"/>
          <w:sz w:val="24"/>
          <w:szCs w:val="24"/>
        </w:rPr>
        <w:t>……</w:t>
      </w:r>
      <w:r>
        <w:rPr>
          <w:rFonts w:hint="eastAsia"/>
          <w:sz w:val="24"/>
        </w:rPr>
        <w:t>13</w:t>
      </w:r>
    </w:p>
    <w:p>
      <w:pPr>
        <w:pStyle w:val="12"/>
        <w:adjustRightInd w:val="0"/>
        <w:snapToGrid w:val="0"/>
        <w:spacing w:line="440" w:lineRule="exact"/>
        <w:jc w:val="left"/>
        <w:rPr>
          <w:rFonts w:ascii="仿宋" w:hAnsi="仿宋" w:eastAsia="仿宋"/>
          <w:sz w:val="24"/>
        </w:rPr>
      </w:pPr>
      <w:r>
        <w:rPr>
          <w:rFonts w:hint="eastAsia"/>
          <w:sz w:val="24"/>
        </w:rPr>
        <w:t>一、收入支出决算总体情况说明</w:t>
      </w:r>
      <w:r>
        <w:rPr>
          <w:sz w:val="24"/>
        </w:rPr>
        <w:t>…………………………</w:t>
      </w:r>
      <w:r>
        <w:rPr>
          <w:rFonts w:hint="eastAsia"/>
          <w:sz w:val="24"/>
        </w:rPr>
        <w:t>.</w:t>
      </w:r>
      <w:r>
        <w:rPr>
          <w:sz w:val="24"/>
        </w:rPr>
        <w:t>………</w:t>
      </w:r>
      <w:r>
        <w:rPr>
          <w:rFonts w:hint="eastAsia"/>
          <w:sz w:val="24"/>
        </w:rPr>
        <w:t>.</w:t>
      </w:r>
      <w:r>
        <w:rPr>
          <w:sz w:val="24"/>
        </w:rPr>
        <w:t>…………………</w:t>
      </w:r>
      <w:r>
        <w:rPr>
          <w:rFonts w:hint="eastAsia"/>
          <w:sz w:val="24"/>
        </w:rPr>
        <w:t>..</w:t>
      </w:r>
      <w:r>
        <w:rPr>
          <w:sz w:val="24"/>
        </w:rPr>
        <w:t>……</w:t>
      </w:r>
      <w:r>
        <w:rPr>
          <w:rFonts w:hint="eastAsia"/>
          <w:sz w:val="24"/>
        </w:rPr>
        <w:t>.13</w:t>
      </w:r>
    </w:p>
    <w:p>
      <w:pPr>
        <w:pStyle w:val="12"/>
        <w:adjustRightInd w:val="0"/>
        <w:snapToGrid w:val="0"/>
        <w:spacing w:line="440" w:lineRule="exact"/>
        <w:jc w:val="left"/>
        <w:rPr>
          <w:rFonts w:ascii="仿宋" w:hAnsi="仿宋" w:eastAsia="仿宋"/>
          <w:sz w:val="24"/>
        </w:rPr>
      </w:pPr>
      <w:r>
        <w:rPr>
          <w:rFonts w:hint="eastAsia"/>
          <w:sz w:val="24"/>
        </w:rPr>
        <w:t>二、收入决算情况说明</w:t>
      </w:r>
      <w:r>
        <w:rPr>
          <w:sz w:val="24"/>
        </w:rPr>
        <w:t>……………………………</w:t>
      </w:r>
      <w:r>
        <w:rPr>
          <w:rFonts w:hint="eastAsia"/>
          <w:sz w:val="24"/>
        </w:rPr>
        <w:t>.</w:t>
      </w:r>
      <w:r>
        <w:rPr>
          <w:sz w:val="24"/>
        </w:rPr>
        <w:t>…………</w:t>
      </w:r>
      <w:r>
        <w:rPr>
          <w:rFonts w:hint="eastAsia"/>
          <w:sz w:val="24"/>
        </w:rPr>
        <w:t>.</w:t>
      </w:r>
      <w:r>
        <w:rPr>
          <w:sz w:val="24"/>
        </w:rPr>
        <w:t>……</w:t>
      </w:r>
      <w:r>
        <w:rPr>
          <w:rFonts w:hint="eastAsia"/>
          <w:sz w:val="24"/>
        </w:rPr>
        <w:t>.</w:t>
      </w:r>
      <w:r>
        <w:rPr>
          <w:sz w:val="24"/>
        </w:rPr>
        <w:t>………………</w:t>
      </w:r>
      <w:r>
        <w:rPr>
          <w:rFonts w:hint="eastAsia"/>
          <w:sz w:val="24"/>
        </w:rPr>
        <w:t>.</w:t>
      </w:r>
      <w:r>
        <w:rPr>
          <w:sz w:val="24"/>
        </w:rPr>
        <w:t>…</w:t>
      </w:r>
      <w:r>
        <w:rPr>
          <w:rFonts w:hint="eastAsia"/>
          <w:sz w:val="24"/>
        </w:rPr>
        <w:t>.</w:t>
      </w:r>
      <w:r>
        <w:rPr>
          <w:sz w:val="24"/>
        </w:rPr>
        <w:t>……</w:t>
      </w:r>
      <w:r>
        <w:rPr>
          <w:rFonts w:hint="eastAsia"/>
          <w:sz w:val="24"/>
        </w:rPr>
        <w:t>13</w:t>
      </w:r>
    </w:p>
    <w:p>
      <w:pPr>
        <w:pStyle w:val="12"/>
        <w:adjustRightInd w:val="0"/>
        <w:snapToGrid w:val="0"/>
        <w:spacing w:line="440" w:lineRule="exact"/>
        <w:jc w:val="left"/>
        <w:rPr>
          <w:rFonts w:ascii="仿宋" w:hAnsi="仿宋" w:eastAsia="仿宋"/>
          <w:sz w:val="24"/>
        </w:rPr>
      </w:pPr>
      <w:r>
        <w:rPr>
          <w:rFonts w:hint="eastAsia"/>
          <w:sz w:val="24"/>
        </w:rPr>
        <w:t>三、支出决算情况说明</w:t>
      </w:r>
      <w:r>
        <w:rPr>
          <w:sz w:val="24"/>
        </w:rPr>
        <w:t>……………………………………</w:t>
      </w:r>
      <w:r>
        <w:rPr>
          <w:rFonts w:hint="eastAsia"/>
          <w:sz w:val="24"/>
        </w:rPr>
        <w:t>.</w:t>
      </w:r>
      <w:r>
        <w:rPr>
          <w:sz w:val="24"/>
        </w:rPr>
        <w:t>………</w:t>
      </w:r>
      <w:r>
        <w:rPr>
          <w:rFonts w:hint="eastAsia"/>
          <w:sz w:val="24"/>
        </w:rPr>
        <w:t>.</w:t>
      </w:r>
      <w:r>
        <w:rPr>
          <w:sz w:val="24"/>
        </w:rPr>
        <w:t>…………………</w:t>
      </w:r>
      <w:r>
        <w:rPr>
          <w:rFonts w:hint="eastAsia"/>
          <w:sz w:val="24"/>
        </w:rPr>
        <w:t>..</w:t>
      </w:r>
      <w:r>
        <w:rPr>
          <w:sz w:val="24"/>
        </w:rPr>
        <w:t>……</w:t>
      </w:r>
      <w:r>
        <w:rPr>
          <w:rFonts w:hint="eastAsia"/>
          <w:sz w:val="24"/>
        </w:rPr>
        <w:t>.14</w:t>
      </w:r>
    </w:p>
    <w:p>
      <w:pPr>
        <w:pStyle w:val="12"/>
        <w:adjustRightInd w:val="0"/>
        <w:snapToGrid w:val="0"/>
        <w:spacing w:line="440" w:lineRule="exact"/>
        <w:jc w:val="left"/>
        <w:rPr>
          <w:rFonts w:ascii="仿宋" w:hAnsi="仿宋" w:eastAsia="仿宋"/>
          <w:sz w:val="24"/>
        </w:rPr>
      </w:pPr>
      <w:r>
        <w:rPr>
          <w:rFonts w:hint="eastAsia"/>
          <w:sz w:val="24"/>
        </w:rPr>
        <w:t>四、财政拨款收入支出决算总体情况说明</w:t>
      </w:r>
      <w:r>
        <w:rPr>
          <w:sz w:val="24"/>
        </w:rPr>
        <w:t>…………………</w:t>
      </w:r>
      <w:r>
        <w:rPr>
          <w:rFonts w:hint="eastAsia"/>
          <w:sz w:val="24"/>
        </w:rPr>
        <w:t>.</w:t>
      </w:r>
      <w:r>
        <w:rPr>
          <w:sz w:val="24"/>
        </w:rPr>
        <w:t>………</w:t>
      </w:r>
      <w:r>
        <w:rPr>
          <w:rFonts w:hint="eastAsia"/>
          <w:sz w:val="24"/>
        </w:rPr>
        <w:t>.</w:t>
      </w:r>
      <w:r>
        <w:rPr>
          <w:sz w:val="24"/>
        </w:rPr>
        <w:t>……………</w:t>
      </w:r>
      <w:r>
        <w:rPr>
          <w:rFonts w:hint="eastAsia"/>
          <w:sz w:val="24"/>
        </w:rPr>
        <w:t>.</w:t>
      </w:r>
      <w:r>
        <w:rPr>
          <w:sz w:val="24"/>
        </w:rPr>
        <w:t>……</w:t>
      </w:r>
      <w:r>
        <w:rPr>
          <w:rFonts w:hint="eastAsia"/>
          <w:sz w:val="24"/>
        </w:rPr>
        <w:t>.</w:t>
      </w:r>
      <w:r>
        <w:rPr>
          <w:sz w:val="24"/>
        </w:rPr>
        <w:t>…</w:t>
      </w:r>
      <w:r>
        <w:rPr>
          <w:rFonts w:hint="eastAsia"/>
          <w:sz w:val="24"/>
        </w:rPr>
        <w:t>.15</w:t>
      </w:r>
    </w:p>
    <w:p>
      <w:pPr>
        <w:pStyle w:val="12"/>
        <w:adjustRightInd w:val="0"/>
        <w:snapToGrid w:val="0"/>
        <w:spacing w:line="440" w:lineRule="exact"/>
        <w:jc w:val="left"/>
        <w:rPr>
          <w:rFonts w:ascii="仿宋" w:hAnsi="仿宋" w:eastAsia="仿宋"/>
          <w:sz w:val="24"/>
        </w:rPr>
      </w:pPr>
      <w:r>
        <w:rPr>
          <w:rFonts w:hint="eastAsia"/>
          <w:sz w:val="24"/>
        </w:rPr>
        <w:t>五、一般公共预算财政拨款支出决算情况说明</w:t>
      </w:r>
      <w:r>
        <w:rPr>
          <w:sz w:val="24"/>
        </w:rPr>
        <w:t>………………</w:t>
      </w:r>
      <w:r>
        <w:rPr>
          <w:rFonts w:hint="eastAsia"/>
          <w:sz w:val="24"/>
        </w:rPr>
        <w:t>.</w:t>
      </w:r>
      <w:r>
        <w:rPr>
          <w:sz w:val="24"/>
        </w:rPr>
        <w:t>………</w:t>
      </w:r>
      <w:r>
        <w:rPr>
          <w:rFonts w:hint="eastAsia"/>
          <w:sz w:val="24"/>
        </w:rPr>
        <w:t>.</w:t>
      </w:r>
      <w:r>
        <w:rPr>
          <w:sz w:val="24"/>
        </w:rPr>
        <w:t>……………</w:t>
      </w:r>
      <w:r>
        <w:rPr>
          <w:rFonts w:hint="eastAsia"/>
          <w:sz w:val="24"/>
        </w:rPr>
        <w:t>.</w:t>
      </w:r>
      <w:r>
        <w:rPr>
          <w:sz w:val="24"/>
        </w:rPr>
        <w:t>……</w:t>
      </w:r>
      <w:r>
        <w:rPr>
          <w:rFonts w:hint="eastAsia"/>
          <w:sz w:val="24"/>
        </w:rPr>
        <w:t>.15</w:t>
      </w:r>
    </w:p>
    <w:p>
      <w:pPr>
        <w:pStyle w:val="12"/>
        <w:adjustRightInd w:val="0"/>
        <w:snapToGrid w:val="0"/>
        <w:spacing w:line="440" w:lineRule="exact"/>
        <w:jc w:val="left"/>
        <w:rPr>
          <w:rFonts w:ascii="仿宋" w:hAnsi="仿宋" w:eastAsia="仿宋"/>
          <w:sz w:val="24"/>
        </w:rPr>
      </w:pPr>
      <w:r>
        <w:rPr>
          <w:rFonts w:hint="eastAsia"/>
          <w:sz w:val="24"/>
        </w:rPr>
        <w:t>六、一般公共预算财政拨款基本支出决算情况说明</w:t>
      </w:r>
      <w:r>
        <w:rPr>
          <w:sz w:val="24"/>
        </w:rPr>
        <w:t>…………</w:t>
      </w:r>
      <w:r>
        <w:rPr>
          <w:rFonts w:hint="eastAsia"/>
          <w:sz w:val="24"/>
        </w:rPr>
        <w:t>.</w:t>
      </w:r>
      <w:r>
        <w:rPr>
          <w:sz w:val="24"/>
        </w:rPr>
        <w:t>………</w:t>
      </w:r>
      <w:r>
        <w:rPr>
          <w:rFonts w:hint="eastAsia"/>
          <w:sz w:val="24"/>
        </w:rPr>
        <w:t>.</w:t>
      </w:r>
      <w:r>
        <w:rPr>
          <w:sz w:val="24"/>
        </w:rPr>
        <w:t>……………</w:t>
      </w:r>
      <w:r>
        <w:rPr>
          <w:rFonts w:hint="eastAsia"/>
          <w:sz w:val="24"/>
        </w:rPr>
        <w:t>.</w:t>
      </w:r>
      <w:r>
        <w:rPr>
          <w:sz w:val="24"/>
        </w:rPr>
        <w:t>……</w:t>
      </w:r>
      <w:r>
        <w:rPr>
          <w:rFonts w:hint="eastAsia"/>
          <w:sz w:val="24"/>
        </w:rPr>
        <w:t>.19</w:t>
      </w:r>
    </w:p>
    <w:p>
      <w:pPr>
        <w:pStyle w:val="12"/>
        <w:adjustRightInd w:val="0"/>
        <w:snapToGrid w:val="0"/>
        <w:spacing w:line="440" w:lineRule="exact"/>
        <w:jc w:val="left"/>
        <w:rPr>
          <w:rFonts w:ascii="仿宋" w:hAnsi="仿宋" w:eastAsia="仿宋"/>
          <w:sz w:val="24"/>
        </w:rPr>
      </w:pPr>
      <w:r>
        <w:rPr>
          <w:rFonts w:hint="eastAsia"/>
          <w:sz w:val="24"/>
        </w:rPr>
        <w:t>七、</w:t>
      </w:r>
      <w:r>
        <w:rPr>
          <w:sz w:val="24"/>
        </w:rPr>
        <w:t>“</w:t>
      </w:r>
      <w:r>
        <w:rPr>
          <w:rFonts w:hint="eastAsia"/>
          <w:sz w:val="24"/>
        </w:rPr>
        <w:t>三公”经费财政拨款支出决算情况说明</w:t>
      </w:r>
      <w:r>
        <w:rPr>
          <w:sz w:val="24"/>
        </w:rPr>
        <w:t>…………………</w:t>
      </w:r>
      <w:r>
        <w:rPr>
          <w:rFonts w:hint="eastAsia"/>
          <w:sz w:val="24"/>
        </w:rPr>
        <w:t>.</w:t>
      </w:r>
      <w:r>
        <w:rPr>
          <w:sz w:val="24"/>
        </w:rPr>
        <w:t>………</w:t>
      </w:r>
      <w:r>
        <w:rPr>
          <w:rFonts w:hint="eastAsia"/>
          <w:sz w:val="24"/>
        </w:rPr>
        <w:t>.</w:t>
      </w:r>
      <w:r>
        <w:rPr>
          <w:sz w:val="24"/>
        </w:rPr>
        <w:t>…………</w:t>
      </w:r>
      <w:r>
        <w:rPr>
          <w:rFonts w:hint="eastAsia"/>
          <w:sz w:val="24"/>
        </w:rPr>
        <w:t>.</w:t>
      </w:r>
      <w:r>
        <w:rPr>
          <w:sz w:val="24"/>
        </w:rPr>
        <w:t>……</w:t>
      </w:r>
      <w:r>
        <w:rPr>
          <w:rFonts w:hint="eastAsia"/>
          <w:sz w:val="24"/>
        </w:rPr>
        <w:t>...19</w:t>
      </w:r>
    </w:p>
    <w:p>
      <w:pPr>
        <w:pStyle w:val="12"/>
        <w:adjustRightInd w:val="0"/>
        <w:snapToGrid w:val="0"/>
        <w:spacing w:line="440" w:lineRule="exact"/>
        <w:jc w:val="left"/>
        <w:rPr>
          <w:rFonts w:ascii="仿宋" w:hAnsi="仿宋" w:eastAsia="仿宋"/>
          <w:sz w:val="24"/>
        </w:rPr>
      </w:pPr>
      <w:r>
        <w:rPr>
          <w:rFonts w:hint="eastAsia"/>
          <w:sz w:val="24"/>
        </w:rPr>
        <w:t>八、政府性基金预算支出决算情况说明</w:t>
      </w:r>
      <w:r>
        <w:rPr>
          <w:sz w:val="24"/>
        </w:rPr>
        <w:t>…………………………</w:t>
      </w:r>
      <w:r>
        <w:rPr>
          <w:rFonts w:hint="eastAsia"/>
          <w:sz w:val="24"/>
        </w:rPr>
        <w:t>.</w:t>
      </w:r>
      <w:r>
        <w:rPr>
          <w:sz w:val="24"/>
        </w:rPr>
        <w:t>………</w:t>
      </w:r>
      <w:r>
        <w:rPr>
          <w:rFonts w:hint="eastAsia"/>
          <w:sz w:val="24"/>
        </w:rPr>
        <w:t>.</w:t>
      </w:r>
      <w:r>
        <w:rPr>
          <w:sz w:val="24"/>
        </w:rPr>
        <w:t>…………</w:t>
      </w:r>
      <w:r>
        <w:rPr>
          <w:rFonts w:hint="eastAsia"/>
          <w:sz w:val="24"/>
        </w:rPr>
        <w:t>.</w:t>
      </w:r>
      <w:r>
        <w:rPr>
          <w:sz w:val="24"/>
        </w:rPr>
        <w:t>……</w:t>
      </w:r>
      <w:r>
        <w:rPr>
          <w:rFonts w:hint="eastAsia"/>
          <w:sz w:val="24"/>
        </w:rPr>
        <w:t>.21</w:t>
      </w:r>
    </w:p>
    <w:p>
      <w:pPr>
        <w:pStyle w:val="12"/>
        <w:adjustRightInd w:val="0"/>
        <w:snapToGrid w:val="0"/>
        <w:spacing w:line="440" w:lineRule="exact"/>
        <w:ind w:leftChars="0"/>
        <w:jc w:val="left"/>
        <w:rPr>
          <w:rFonts w:ascii="仿宋" w:hAnsi="仿宋" w:eastAsia="仿宋"/>
          <w:sz w:val="24"/>
        </w:rPr>
      </w:pPr>
      <w:r>
        <w:rPr>
          <w:rFonts w:hint="eastAsia" w:ascii="仿宋" w:hAnsi="仿宋" w:eastAsia="仿宋"/>
          <w:sz w:val="24"/>
        </w:rPr>
        <w:t>九、</w:t>
      </w:r>
      <w:r>
        <w:rPr>
          <w:sz w:val="24"/>
        </w:rPr>
        <w:t xml:space="preserve"> </w:t>
      </w:r>
      <w:r>
        <w:rPr>
          <w:rFonts w:hint="eastAsia"/>
          <w:sz w:val="24"/>
        </w:rPr>
        <w:t>国有资本经营预算支出决算情况说明</w:t>
      </w:r>
      <w:r>
        <w:rPr>
          <w:sz w:val="24"/>
        </w:rPr>
        <w:t>……………………</w:t>
      </w:r>
      <w:r>
        <w:rPr>
          <w:rFonts w:hint="eastAsia"/>
          <w:sz w:val="24"/>
        </w:rPr>
        <w:t>.</w:t>
      </w:r>
      <w:r>
        <w:rPr>
          <w:sz w:val="24"/>
        </w:rPr>
        <w:t>………</w:t>
      </w:r>
      <w:r>
        <w:rPr>
          <w:rFonts w:hint="eastAsia"/>
          <w:sz w:val="24"/>
        </w:rPr>
        <w:t>.</w:t>
      </w:r>
      <w:r>
        <w:rPr>
          <w:sz w:val="24"/>
        </w:rPr>
        <w:t>……………</w:t>
      </w:r>
      <w:r>
        <w:rPr>
          <w:rFonts w:hint="eastAsia"/>
          <w:sz w:val="24"/>
        </w:rPr>
        <w:t>.</w:t>
      </w:r>
      <w:r>
        <w:rPr>
          <w:sz w:val="24"/>
        </w:rPr>
        <w:t>…</w:t>
      </w:r>
      <w:r>
        <w:rPr>
          <w:rFonts w:hint="eastAsia"/>
          <w:sz w:val="24"/>
        </w:rPr>
        <w:t>...21</w:t>
      </w:r>
    </w:p>
    <w:p>
      <w:pPr>
        <w:adjustRightInd w:val="0"/>
        <w:snapToGrid w:val="0"/>
        <w:spacing w:line="440" w:lineRule="exact"/>
        <w:ind w:firstLine="480" w:firstLineChars="200"/>
        <w:jc w:val="left"/>
        <w:rPr>
          <w:rFonts w:ascii="仿宋" w:hAnsi="仿宋" w:eastAsia="仿宋"/>
          <w:sz w:val="24"/>
        </w:rPr>
      </w:pPr>
      <w:r>
        <w:rPr>
          <w:rStyle w:val="17"/>
          <w:rFonts w:hint="eastAsia" w:ascii="仿宋" w:hAnsi="仿宋" w:eastAsia="仿宋"/>
          <w:color w:val="000000"/>
          <w:sz w:val="24"/>
          <w:u w:val="none"/>
        </w:rPr>
        <w:t>十、</w:t>
      </w:r>
      <w:r>
        <w:rPr>
          <w:rFonts w:hint="eastAsia"/>
          <w:sz w:val="24"/>
        </w:rPr>
        <w:t>其他重要事项的情况说明</w:t>
      </w:r>
      <w:r>
        <w:rPr>
          <w:sz w:val="24"/>
        </w:rPr>
        <w:t>…………………………………</w:t>
      </w:r>
      <w:r>
        <w:rPr>
          <w:rFonts w:hint="eastAsia"/>
          <w:sz w:val="24"/>
        </w:rPr>
        <w:t>.</w:t>
      </w:r>
      <w:r>
        <w:rPr>
          <w:sz w:val="24"/>
        </w:rPr>
        <w:t>………</w:t>
      </w:r>
      <w:r>
        <w:rPr>
          <w:rFonts w:hint="eastAsia"/>
          <w:sz w:val="24"/>
        </w:rPr>
        <w:t>.</w:t>
      </w:r>
      <w:r>
        <w:rPr>
          <w:sz w:val="24"/>
        </w:rPr>
        <w:t>……………</w:t>
      </w:r>
      <w:r>
        <w:rPr>
          <w:rFonts w:hint="eastAsia"/>
          <w:sz w:val="24"/>
        </w:rPr>
        <w:t>.</w:t>
      </w:r>
      <w:r>
        <w:rPr>
          <w:sz w:val="24"/>
        </w:rPr>
        <w:t>…</w:t>
      </w:r>
      <w:r>
        <w:rPr>
          <w:rFonts w:hint="eastAsia"/>
          <w:sz w:val="24"/>
        </w:rPr>
        <w:t>....</w:t>
      </w:r>
      <w:r>
        <w:rPr>
          <w:rFonts w:hint="eastAsia" w:ascii="仿宋" w:hAnsi="仿宋" w:eastAsia="仿宋"/>
          <w:sz w:val="24"/>
        </w:rPr>
        <w:t>21</w:t>
      </w:r>
    </w:p>
    <w:p>
      <w:pPr>
        <w:pStyle w:val="11"/>
        <w:adjustRightInd w:val="0"/>
        <w:snapToGrid w:val="0"/>
        <w:spacing w:before="0" w:line="440" w:lineRule="exact"/>
        <w:jc w:val="left"/>
        <w:rPr>
          <w:sz w:val="24"/>
          <w:szCs w:val="24"/>
        </w:rPr>
      </w:pPr>
      <w:r>
        <w:rPr>
          <w:rFonts w:hint="eastAsia"/>
          <w:sz w:val="24"/>
        </w:rPr>
        <w:t>第三部分</w:t>
      </w:r>
      <w:r>
        <w:rPr>
          <w:sz w:val="24"/>
        </w:rPr>
        <w:t xml:space="preserve"> </w:t>
      </w:r>
      <w:r>
        <w:rPr>
          <w:rFonts w:hint="eastAsia"/>
          <w:sz w:val="24"/>
        </w:rPr>
        <w:t>名词解释</w:t>
      </w:r>
      <w:r>
        <w:rPr>
          <w:rFonts w:ascii="Times New Roman" w:hAnsi="Times New Roman" w:eastAsia="宋体"/>
          <w:sz w:val="24"/>
          <w:szCs w:val="24"/>
        </w:rPr>
        <w:t>…………………………………………………</w:t>
      </w:r>
      <w:r>
        <w:rPr>
          <w:rFonts w:hint="eastAsia" w:ascii="Times New Roman" w:hAnsi="Times New Roman" w:eastAsia="宋体"/>
          <w:sz w:val="24"/>
          <w:szCs w:val="24"/>
        </w:rPr>
        <w:t>.</w:t>
      </w:r>
      <w:r>
        <w:rPr>
          <w:rFonts w:ascii="Times New Roman" w:hAnsi="Times New Roman" w:eastAsia="宋体"/>
          <w:sz w:val="24"/>
          <w:szCs w:val="24"/>
        </w:rPr>
        <w:t>………</w:t>
      </w:r>
      <w:r>
        <w:rPr>
          <w:rFonts w:hint="eastAsia" w:ascii="Times New Roman" w:hAnsi="Times New Roman" w:eastAsia="宋体"/>
          <w:sz w:val="24"/>
          <w:szCs w:val="24"/>
        </w:rPr>
        <w:t>.</w:t>
      </w:r>
      <w:r>
        <w:rPr>
          <w:rFonts w:ascii="Times New Roman" w:hAnsi="Times New Roman" w:eastAsia="宋体"/>
          <w:sz w:val="24"/>
          <w:szCs w:val="24"/>
        </w:rPr>
        <w:t>…………………</w:t>
      </w:r>
      <w:r>
        <w:rPr>
          <w:rFonts w:hint="eastAsia" w:ascii="Times New Roman" w:hAnsi="Times New Roman" w:eastAsia="宋体"/>
          <w:sz w:val="24"/>
          <w:szCs w:val="24"/>
        </w:rPr>
        <w:t>...</w:t>
      </w:r>
      <w:r>
        <w:rPr>
          <w:rFonts w:hint="eastAsia"/>
          <w:sz w:val="24"/>
        </w:rPr>
        <w:t>34</w:t>
      </w:r>
    </w:p>
    <w:p>
      <w:pPr>
        <w:pStyle w:val="11"/>
        <w:adjustRightInd w:val="0"/>
        <w:snapToGrid w:val="0"/>
        <w:spacing w:before="0" w:line="440" w:lineRule="exact"/>
        <w:jc w:val="left"/>
        <w:rPr>
          <w:sz w:val="24"/>
          <w:szCs w:val="24"/>
        </w:rPr>
      </w:pPr>
      <w:r>
        <w:rPr>
          <w:rFonts w:hint="eastAsia"/>
          <w:sz w:val="24"/>
        </w:rPr>
        <w:t>第四部分</w:t>
      </w:r>
      <w:r>
        <w:rPr>
          <w:sz w:val="24"/>
        </w:rPr>
        <w:t xml:space="preserve"> </w:t>
      </w:r>
      <w:r>
        <w:rPr>
          <w:rFonts w:hint="eastAsia"/>
          <w:sz w:val="24"/>
        </w:rPr>
        <w:t>附件</w:t>
      </w:r>
      <w:r>
        <w:rPr>
          <w:rFonts w:ascii="Times New Roman" w:hAnsi="Times New Roman" w:eastAsia="宋体"/>
          <w:sz w:val="24"/>
          <w:szCs w:val="24"/>
        </w:rPr>
        <w:t>…………………………………………………………</w:t>
      </w:r>
      <w:r>
        <w:rPr>
          <w:rFonts w:hint="eastAsia" w:ascii="Times New Roman" w:hAnsi="Times New Roman" w:eastAsia="宋体"/>
          <w:sz w:val="24"/>
          <w:szCs w:val="24"/>
        </w:rPr>
        <w:t>.</w:t>
      </w:r>
      <w:r>
        <w:rPr>
          <w:rFonts w:ascii="Times New Roman" w:hAnsi="Times New Roman" w:eastAsia="宋体"/>
          <w:sz w:val="24"/>
          <w:szCs w:val="24"/>
        </w:rPr>
        <w:t>………</w:t>
      </w:r>
      <w:r>
        <w:rPr>
          <w:rFonts w:hint="eastAsia" w:ascii="Times New Roman" w:hAnsi="Times New Roman" w:eastAsia="宋体"/>
          <w:sz w:val="24"/>
          <w:szCs w:val="24"/>
        </w:rPr>
        <w:t>.</w:t>
      </w:r>
      <w:r>
        <w:rPr>
          <w:rFonts w:ascii="Times New Roman" w:hAnsi="Times New Roman" w:eastAsia="宋体"/>
          <w:sz w:val="24"/>
          <w:szCs w:val="24"/>
        </w:rPr>
        <w:t>…………</w:t>
      </w:r>
      <w:r>
        <w:rPr>
          <w:rFonts w:hint="eastAsia" w:ascii="Times New Roman" w:hAnsi="Times New Roman" w:eastAsia="宋体"/>
          <w:sz w:val="24"/>
          <w:szCs w:val="24"/>
        </w:rPr>
        <w:t>..</w:t>
      </w:r>
      <w:r>
        <w:rPr>
          <w:rFonts w:ascii="Times New Roman" w:hAnsi="Times New Roman" w:eastAsia="宋体"/>
          <w:sz w:val="24"/>
          <w:szCs w:val="24"/>
        </w:rPr>
        <w:t>……</w:t>
      </w:r>
      <w:r>
        <w:rPr>
          <w:rFonts w:hint="eastAsia" w:ascii="Times New Roman" w:hAnsi="Times New Roman" w:eastAsia="宋体"/>
          <w:sz w:val="24"/>
          <w:szCs w:val="24"/>
        </w:rPr>
        <w:t>.</w:t>
      </w:r>
      <w:r>
        <w:rPr>
          <w:rFonts w:hint="eastAsia"/>
          <w:sz w:val="24"/>
        </w:rPr>
        <w:t>38</w:t>
      </w:r>
    </w:p>
    <w:p>
      <w:pPr>
        <w:pStyle w:val="12"/>
        <w:adjustRightInd w:val="0"/>
        <w:snapToGrid w:val="0"/>
        <w:spacing w:line="440" w:lineRule="exact"/>
        <w:jc w:val="left"/>
        <w:rPr>
          <w:rFonts w:ascii="仿宋" w:hAnsi="仿宋" w:eastAsia="仿宋"/>
          <w:sz w:val="24"/>
        </w:rPr>
      </w:pPr>
      <w:r>
        <w:rPr>
          <w:rFonts w:hint="eastAsia"/>
          <w:sz w:val="24"/>
        </w:rPr>
        <w:t>附件</w:t>
      </w:r>
      <w:r>
        <w:rPr>
          <w:sz w:val="24"/>
        </w:rPr>
        <w:t>1…………………………………………………………</w:t>
      </w:r>
      <w:r>
        <w:rPr>
          <w:rFonts w:hint="eastAsia"/>
          <w:sz w:val="24"/>
        </w:rPr>
        <w:t>.</w:t>
      </w:r>
      <w:r>
        <w:rPr>
          <w:sz w:val="24"/>
        </w:rPr>
        <w:t>………</w:t>
      </w:r>
      <w:r>
        <w:rPr>
          <w:rFonts w:hint="eastAsia"/>
          <w:sz w:val="24"/>
        </w:rPr>
        <w:t>.</w:t>
      </w:r>
      <w:r>
        <w:rPr>
          <w:sz w:val="24"/>
        </w:rPr>
        <w:t>……………………...</w:t>
      </w:r>
      <w:r>
        <w:rPr>
          <w:rFonts w:hint="eastAsia"/>
          <w:sz w:val="24"/>
        </w:rPr>
        <w:t>38</w:t>
      </w:r>
    </w:p>
    <w:p>
      <w:pPr>
        <w:pStyle w:val="12"/>
        <w:adjustRightInd w:val="0"/>
        <w:snapToGrid w:val="0"/>
        <w:spacing w:line="440" w:lineRule="exact"/>
        <w:jc w:val="left"/>
        <w:rPr>
          <w:rFonts w:hint="eastAsia"/>
          <w:sz w:val="24"/>
        </w:rPr>
      </w:pPr>
      <w:r>
        <w:rPr>
          <w:rFonts w:hint="eastAsia"/>
          <w:sz w:val="24"/>
        </w:rPr>
        <w:t>附件</w:t>
      </w:r>
      <w:r>
        <w:rPr>
          <w:sz w:val="24"/>
        </w:rPr>
        <w:t>2…………………………………………………………</w:t>
      </w:r>
      <w:r>
        <w:rPr>
          <w:rFonts w:hint="eastAsia"/>
          <w:sz w:val="24"/>
        </w:rPr>
        <w:t>.</w:t>
      </w:r>
      <w:r>
        <w:rPr>
          <w:sz w:val="24"/>
        </w:rPr>
        <w:t>………</w:t>
      </w:r>
      <w:r>
        <w:rPr>
          <w:rFonts w:hint="eastAsia"/>
          <w:sz w:val="24"/>
        </w:rPr>
        <w:t>.</w:t>
      </w:r>
      <w:r>
        <w:rPr>
          <w:sz w:val="24"/>
        </w:rPr>
        <w:t>…………………</w:t>
      </w:r>
      <w:r>
        <w:rPr>
          <w:rFonts w:hint="eastAsia"/>
          <w:sz w:val="24"/>
        </w:rPr>
        <w:t>.</w:t>
      </w:r>
      <w:r>
        <w:rPr>
          <w:sz w:val="24"/>
        </w:rPr>
        <w:t>…</w:t>
      </w:r>
      <w:r>
        <w:rPr>
          <w:rFonts w:hint="eastAsia"/>
          <w:sz w:val="24"/>
        </w:rPr>
        <w:t>..48</w:t>
      </w:r>
    </w:p>
    <w:p>
      <w:pPr>
        <w:pStyle w:val="12"/>
        <w:adjustRightInd w:val="0"/>
        <w:snapToGrid w:val="0"/>
        <w:spacing w:line="440" w:lineRule="exact"/>
        <w:jc w:val="left"/>
        <w:rPr>
          <w:rFonts w:hint="eastAsia"/>
          <w:sz w:val="24"/>
        </w:rPr>
      </w:pPr>
      <w:r>
        <w:rPr>
          <w:rFonts w:hint="eastAsia"/>
          <w:sz w:val="24"/>
        </w:rPr>
        <w:t>附件3</w:t>
      </w:r>
      <w:r>
        <w:rPr>
          <w:sz w:val="24"/>
        </w:rPr>
        <w:t>………………………………………………………………</w:t>
      </w:r>
      <w:r>
        <w:rPr>
          <w:rFonts w:hint="eastAsia"/>
          <w:sz w:val="24"/>
        </w:rPr>
        <w:t>.</w:t>
      </w:r>
      <w:r>
        <w:rPr>
          <w:sz w:val="24"/>
        </w:rPr>
        <w:t>………</w:t>
      </w:r>
      <w:r>
        <w:rPr>
          <w:rFonts w:hint="eastAsia"/>
          <w:sz w:val="24"/>
        </w:rPr>
        <w:t>.</w:t>
      </w:r>
      <w:r>
        <w:rPr>
          <w:sz w:val="24"/>
        </w:rPr>
        <w:t>………………...</w:t>
      </w:r>
      <w:r>
        <w:rPr>
          <w:rFonts w:hint="eastAsia"/>
          <w:sz w:val="24"/>
        </w:rPr>
        <w:t>52</w:t>
      </w:r>
    </w:p>
    <w:p>
      <w:pPr>
        <w:pStyle w:val="12"/>
        <w:adjustRightInd w:val="0"/>
        <w:snapToGrid w:val="0"/>
        <w:spacing w:line="440" w:lineRule="exact"/>
        <w:jc w:val="left"/>
        <w:rPr>
          <w:rFonts w:hint="eastAsia"/>
          <w:sz w:val="24"/>
        </w:rPr>
      </w:pPr>
      <w:r>
        <w:rPr>
          <w:rFonts w:hint="eastAsia"/>
          <w:sz w:val="24"/>
        </w:rPr>
        <w:t>附件4</w:t>
      </w:r>
      <w:r>
        <w:rPr>
          <w:sz w:val="24"/>
        </w:rPr>
        <w:t>…………………………………………………………………</w:t>
      </w:r>
      <w:r>
        <w:rPr>
          <w:rFonts w:hint="eastAsia"/>
          <w:sz w:val="24"/>
        </w:rPr>
        <w:t>.</w:t>
      </w:r>
      <w:r>
        <w:rPr>
          <w:sz w:val="24"/>
        </w:rPr>
        <w:t>………</w:t>
      </w:r>
      <w:r>
        <w:rPr>
          <w:rFonts w:hint="eastAsia"/>
          <w:sz w:val="24"/>
        </w:rPr>
        <w:t>.</w:t>
      </w:r>
      <w:r>
        <w:rPr>
          <w:sz w:val="24"/>
        </w:rPr>
        <w:t>……………...</w:t>
      </w:r>
      <w:r>
        <w:rPr>
          <w:rFonts w:hint="eastAsia"/>
          <w:sz w:val="24"/>
        </w:rPr>
        <w:t>53</w:t>
      </w:r>
    </w:p>
    <w:p>
      <w:pPr>
        <w:pStyle w:val="12"/>
        <w:adjustRightInd w:val="0"/>
        <w:snapToGrid w:val="0"/>
        <w:spacing w:line="440" w:lineRule="exact"/>
        <w:jc w:val="left"/>
        <w:rPr>
          <w:rFonts w:hint="eastAsia"/>
          <w:sz w:val="24"/>
        </w:rPr>
      </w:pPr>
      <w:r>
        <w:rPr>
          <w:rFonts w:hint="eastAsia"/>
          <w:sz w:val="24"/>
        </w:rPr>
        <w:t>附件5</w:t>
      </w:r>
      <w:r>
        <w:rPr>
          <w:sz w:val="24"/>
        </w:rPr>
        <w:t>……………………………………………………………………</w:t>
      </w:r>
      <w:r>
        <w:rPr>
          <w:rFonts w:hint="eastAsia"/>
          <w:sz w:val="24"/>
        </w:rPr>
        <w:t>.</w:t>
      </w:r>
      <w:r>
        <w:rPr>
          <w:sz w:val="24"/>
        </w:rPr>
        <w:t>………</w:t>
      </w:r>
      <w:r>
        <w:rPr>
          <w:rFonts w:hint="eastAsia"/>
          <w:sz w:val="24"/>
        </w:rPr>
        <w:t>.</w:t>
      </w:r>
      <w:r>
        <w:rPr>
          <w:sz w:val="24"/>
        </w:rPr>
        <w:t>…………...</w:t>
      </w:r>
      <w:r>
        <w:rPr>
          <w:rFonts w:hint="eastAsia"/>
          <w:sz w:val="24"/>
        </w:rPr>
        <w:t>57</w:t>
      </w:r>
    </w:p>
    <w:p>
      <w:pPr>
        <w:ind w:firstLine="480" w:firstLineChars="200"/>
      </w:pPr>
      <w:r>
        <w:rPr>
          <w:rFonts w:hint="eastAsia"/>
          <w:sz w:val="24"/>
        </w:rPr>
        <w:t>附件6</w:t>
      </w:r>
      <w:r>
        <w:rPr>
          <w:sz w:val="24"/>
        </w:rPr>
        <w:t>……………………………………………………………………</w:t>
      </w:r>
      <w:r>
        <w:rPr>
          <w:rFonts w:hint="eastAsia"/>
          <w:sz w:val="24"/>
        </w:rPr>
        <w:t>.</w:t>
      </w:r>
      <w:r>
        <w:rPr>
          <w:sz w:val="24"/>
        </w:rPr>
        <w:t>………</w:t>
      </w:r>
      <w:r>
        <w:rPr>
          <w:rFonts w:hint="eastAsia"/>
          <w:sz w:val="24"/>
        </w:rPr>
        <w:t>.</w:t>
      </w:r>
      <w:r>
        <w:rPr>
          <w:sz w:val="24"/>
        </w:rPr>
        <w:t>…………..</w:t>
      </w:r>
      <w:r>
        <w:rPr>
          <w:rFonts w:hint="eastAsia"/>
        </w:rPr>
        <w:t>58</w:t>
      </w:r>
    </w:p>
    <w:p>
      <w:pPr>
        <w:pStyle w:val="11"/>
        <w:adjustRightInd w:val="0"/>
        <w:snapToGrid w:val="0"/>
        <w:spacing w:before="0" w:line="440" w:lineRule="exact"/>
        <w:jc w:val="left"/>
        <w:rPr>
          <w:sz w:val="24"/>
          <w:szCs w:val="24"/>
        </w:rPr>
      </w:pPr>
      <w:r>
        <w:rPr>
          <w:rFonts w:hint="eastAsia"/>
          <w:sz w:val="24"/>
        </w:rPr>
        <w:t>第五部分</w:t>
      </w:r>
      <w:r>
        <w:rPr>
          <w:sz w:val="24"/>
        </w:rPr>
        <w:t xml:space="preserve"> </w:t>
      </w:r>
      <w:r>
        <w:rPr>
          <w:rFonts w:hint="eastAsia"/>
          <w:sz w:val="24"/>
        </w:rPr>
        <w:t>附表</w:t>
      </w:r>
      <w:r>
        <w:rPr>
          <w:rFonts w:ascii="Times New Roman" w:hAnsi="Times New Roman" w:eastAsia="宋体"/>
          <w:sz w:val="24"/>
          <w:szCs w:val="24"/>
        </w:rPr>
        <w:t>……………………………………</w:t>
      </w:r>
      <w:r>
        <w:rPr>
          <w:rFonts w:hint="eastAsia" w:ascii="Times New Roman" w:hAnsi="Times New Roman" w:eastAsia="宋体"/>
          <w:sz w:val="24"/>
          <w:szCs w:val="24"/>
        </w:rPr>
        <w:t>.</w:t>
      </w:r>
      <w:r>
        <w:rPr>
          <w:rFonts w:ascii="Times New Roman" w:hAnsi="Times New Roman" w:eastAsia="宋体"/>
          <w:sz w:val="24"/>
          <w:szCs w:val="24"/>
        </w:rPr>
        <w:t>………</w:t>
      </w:r>
      <w:r>
        <w:rPr>
          <w:rFonts w:hint="eastAsia" w:ascii="Times New Roman" w:hAnsi="Times New Roman" w:eastAsia="宋体"/>
          <w:sz w:val="24"/>
          <w:szCs w:val="24"/>
        </w:rPr>
        <w:t>.</w:t>
      </w:r>
      <w:r>
        <w:rPr>
          <w:rFonts w:ascii="Times New Roman" w:hAnsi="Times New Roman" w:eastAsia="宋体"/>
          <w:sz w:val="24"/>
          <w:szCs w:val="24"/>
        </w:rPr>
        <w:t>………………………………</w:t>
      </w:r>
      <w:r>
        <w:rPr>
          <w:rFonts w:hint="eastAsia" w:ascii="Times New Roman" w:hAnsi="Times New Roman" w:eastAsia="宋体"/>
          <w:sz w:val="24"/>
          <w:szCs w:val="24"/>
        </w:rPr>
        <w:t>.</w:t>
      </w:r>
      <w:r>
        <w:rPr>
          <w:rFonts w:ascii="Times New Roman" w:hAnsi="Times New Roman" w:eastAsia="宋体"/>
          <w:sz w:val="24"/>
          <w:szCs w:val="24"/>
        </w:rPr>
        <w:t>……</w:t>
      </w:r>
      <w:r>
        <w:rPr>
          <w:rFonts w:hint="eastAsia" w:ascii="Times New Roman" w:hAnsi="Times New Roman" w:eastAsia="宋体"/>
          <w:sz w:val="24"/>
          <w:szCs w:val="24"/>
        </w:rPr>
        <w:t>..</w:t>
      </w:r>
      <w:r>
        <w:rPr>
          <w:rFonts w:hint="eastAsia"/>
          <w:sz w:val="24"/>
        </w:rPr>
        <w:t>63</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一、</w:t>
      </w:r>
      <w:r>
        <w:rPr>
          <w:rFonts w:hint="eastAsia"/>
          <w:sz w:val="24"/>
        </w:rPr>
        <w:t>收入支出决算总表</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四、</w:t>
      </w:r>
      <w:r>
        <w:rPr>
          <w:rFonts w:hint="eastAsia"/>
          <w:sz w:val="24"/>
        </w:rPr>
        <w:t>财政拨款收入支出决算总表</w:t>
      </w:r>
    </w:p>
    <w:p>
      <w:pPr>
        <w:pStyle w:val="12"/>
        <w:adjustRightInd w:val="0"/>
        <w:snapToGrid w:val="0"/>
        <w:spacing w:line="440" w:lineRule="exact"/>
        <w:jc w:val="left"/>
        <w:rPr>
          <w:sz w:val="24"/>
        </w:rPr>
      </w:pPr>
      <w:r>
        <w:rPr>
          <w:rFonts w:hint="eastAsia" w:ascii="仿宋" w:hAnsi="仿宋" w:eastAsia="仿宋"/>
          <w:sz w:val="24"/>
        </w:rPr>
        <w:t>五、</w:t>
      </w:r>
      <w:r>
        <w:rPr>
          <w:rFonts w:hint="eastAsia"/>
          <w:sz w:val="24"/>
        </w:rPr>
        <w:t>财政拨款支出决算明细表</w:t>
      </w:r>
    </w:p>
    <w:p>
      <w:pPr>
        <w:pStyle w:val="12"/>
        <w:adjustRightInd w:val="0"/>
        <w:snapToGrid w:val="0"/>
        <w:spacing w:line="440" w:lineRule="exact"/>
        <w:jc w:val="left"/>
        <w:rPr>
          <w:rFonts w:ascii="仿宋" w:hAnsi="仿宋" w:eastAsia="仿宋"/>
          <w:sz w:val="24"/>
        </w:rPr>
      </w:pPr>
      <w:r>
        <w:rPr>
          <w:rFonts w:hint="eastAsia"/>
          <w:sz w:val="24"/>
        </w:rPr>
        <w:t>六、一般公共预算财政拨款支出决算表</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七、</w:t>
      </w:r>
      <w:r>
        <w:rPr>
          <w:rFonts w:hint="eastAsia"/>
          <w:sz w:val="24"/>
        </w:rPr>
        <w:t>一般公共预算财政拨款支出决算明细表</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八、</w:t>
      </w:r>
      <w:r>
        <w:rPr>
          <w:rFonts w:hint="eastAsia"/>
          <w:sz w:val="24"/>
        </w:rPr>
        <w:t>一般公共预算财政拨款基本支出决算表</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九、</w:t>
      </w:r>
      <w:r>
        <w:rPr>
          <w:rFonts w:hint="eastAsia"/>
          <w:sz w:val="24"/>
        </w:rPr>
        <w:t>一般公共预算财政拨款项目支出决算表</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十、</w:t>
      </w:r>
      <w:r>
        <w:rPr>
          <w:rFonts w:hint="eastAsia"/>
          <w:sz w:val="24"/>
        </w:rPr>
        <w:t>一般公共预算财政拨款“三公”经费支出决算表</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十一、</w:t>
      </w:r>
      <w:r>
        <w:rPr>
          <w:rFonts w:hint="eastAsia"/>
          <w:sz w:val="24"/>
        </w:rPr>
        <w:t>政府性基金预算财政拨款收入支出决算表</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十二、</w:t>
      </w:r>
      <w:r>
        <w:rPr>
          <w:rFonts w:hint="eastAsia"/>
          <w:sz w:val="24"/>
        </w:rPr>
        <w:t>政府性基金预算财政拨款“三公”经费支出决算表</w:t>
      </w:r>
    </w:p>
    <w:p>
      <w:pPr>
        <w:pStyle w:val="12"/>
        <w:adjustRightInd w:val="0"/>
        <w:snapToGrid w:val="0"/>
        <w:spacing w:line="440" w:lineRule="exact"/>
        <w:jc w:val="left"/>
        <w:rPr>
          <w:rFonts w:hint="eastAsia"/>
          <w:sz w:val="24"/>
        </w:rPr>
      </w:pPr>
      <w:r>
        <w:rPr>
          <w:rFonts w:hint="eastAsia" w:ascii="仿宋" w:hAnsi="仿宋" w:eastAsia="仿宋"/>
          <w:sz w:val="24"/>
        </w:rPr>
        <w:t>十三、</w:t>
      </w:r>
      <w:r>
        <w:rPr>
          <w:rFonts w:hint="eastAsia"/>
          <w:sz w:val="24"/>
        </w:rPr>
        <w:t>国有资本经营预算财政拨款收入支出决算表</w:t>
      </w:r>
    </w:p>
    <w:p>
      <w:pPr>
        <w:pStyle w:val="12"/>
        <w:adjustRightInd w:val="0"/>
        <w:snapToGrid w:val="0"/>
        <w:spacing w:line="440" w:lineRule="exact"/>
        <w:jc w:val="left"/>
        <w:rPr>
          <w:rFonts w:hint="eastAsia"/>
          <w:sz w:val="24"/>
        </w:rPr>
      </w:pPr>
      <w:r>
        <w:rPr>
          <w:rFonts w:hint="eastAsia" w:ascii="仿宋" w:hAnsi="仿宋" w:eastAsia="仿宋"/>
          <w:sz w:val="24"/>
        </w:rPr>
        <w:t>十四、</w:t>
      </w:r>
      <w:r>
        <w:rPr>
          <w:rFonts w:hint="eastAsia"/>
          <w:sz w:val="24"/>
        </w:rPr>
        <w:t>国有资本经营预算财政拨款支出决算表</w:t>
      </w:r>
    </w:p>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2"/>
        <w:jc w:val="center"/>
        <w:rPr>
          <w:rStyle w:val="18"/>
          <w:rFonts w:ascii="黑体" w:hAnsi="黑体" w:eastAsia="黑体"/>
          <w:b/>
          <w:bCs w:val="0"/>
        </w:rPr>
      </w:pPr>
      <w:r>
        <w:rPr>
          <w:rFonts w:hint="eastAsia" w:ascii="黑体" w:hAnsi="黑体" w:eastAsia="黑体"/>
          <w:b w:val="0"/>
        </w:rPr>
        <w:t>第一部分</w:t>
      </w:r>
      <w:r>
        <w:rPr>
          <w:rFonts w:ascii="黑体" w:hAnsi="黑体" w:eastAsia="黑体"/>
          <w:b w:val="0"/>
        </w:rPr>
        <w:t xml:space="preserve"> </w:t>
      </w:r>
      <w:r>
        <w:rPr>
          <w:rStyle w:val="18"/>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19"/>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19"/>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（一）主要职能。（职能参照省政府批准的三定方案）</w:t>
      </w:r>
      <w:bookmarkEnd w:id="16"/>
      <w:bookmarkEnd w:id="17"/>
    </w:p>
    <w:p>
      <w:pPr>
        <w:spacing w:line="540" w:lineRule="exact"/>
        <w:ind w:firstLine="640" w:firstLineChars="200"/>
        <w:rPr>
          <w:rFonts w:eastAsia="仿宋_GB2312"/>
          <w:color w:val="000000"/>
          <w:sz w:val="32"/>
          <w:szCs w:val="32"/>
        </w:rPr>
      </w:pPr>
      <w:r>
        <w:rPr>
          <w:rFonts w:eastAsia="仿宋_GB2312"/>
          <w:color w:val="000000"/>
          <w:sz w:val="32"/>
          <w:szCs w:val="32"/>
        </w:rPr>
        <w:t>（一）</w:t>
      </w:r>
      <w:r>
        <w:rPr>
          <w:rFonts w:hint="eastAsia" w:eastAsia="仿宋_GB2312"/>
          <w:color w:val="000000"/>
          <w:sz w:val="32"/>
          <w:szCs w:val="32"/>
        </w:rPr>
        <w:t>拟订全区综合行政执法、城市管理发展规划、实施计划、管理标准等规范性文件。会同相关部门拟订综合行政执法和城市管理工作目标，并组织实施。</w:t>
      </w:r>
    </w:p>
    <w:p>
      <w:pPr>
        <w:spacing w:line="540" w:lineRule="exact"/>
        <w:ind w:firstLine="640" w:firstLineChars="200"/>
        <w:rPr>
          <w:rFonts w:eastAsia="仿宋_GB2312"/>
          <w:color w:val="000000"/>
          <w:sz w:val="32"/>
          <w:szCs w:val="32"/>
        </w:rPr>
      </w:pPr>
      <w:r>
        <w:rPr>
          <w:rFonts w:eastAsia="仿宋_GB2312"/>
          <w:color w:val="000000"/>
          <w:sz w:val="32"/>
          <w:szCs w:val="32"/>
        </w:rPr>
        <w:t>（二）负责权</w:t>
      </w:r>
      <w:r>
        <w:rPr>
          <w:rFonts w:hint="eastAsia" w:eastAsia="仿宋_GB2312"/>
          <w:color w:val="000000"/>
          <w:sz w:val="32"/>
          <w:szCs w:val="32"/>
        </w:rPr>
        <w:t>限</w:t>
      </w:r>
      <w:r>
        <w:rPr>
          <w:rFonts w:eastAsia="仿宋_GB2312"/>
          <w:color w:val="000000"/>
          <w:sz w:val="32"/>
          <w:szCs w:val="32"/>
        </w:rPr>
        <w:t>内综合行政执法</w:t>
      </w:r>
      <w:r>
        <w:rPr>
          <w:rFonts w:hint="eastAsia" w:eastAsia="仿宋_GB2312"/>
          <w:color w:val="000000"/>
          <w:sz w:val="32"/>
          <w:szCs w:val="32"/>
        </w:rPr>
        <w:t>工作</w:t>
      </w:r>
      <w:r>
        <w:rPr>
          <w:rFonts w:eastAsia="仿宋_GB2312"/>
          <w:color w:val="000000"/>
          <w:sz w:val="32"/>
          <w:szCs w:val="32"/>
        </w:rPr>
        <w:t>。集中行使权限内</w:t>
      </w:r>
      <w:r>
        <w:rPr>
          <w:rFonts w:hint="eastAsia" w:eastAsia="仿宋_GB2312"/>
          <w:color w:val="000000"/>
          <w:sz w:val="32"/>
          <w:szCs w:val="32"/>
        </w:rPr>
        <w:t>市容环境卫生管理</w:t>
      </w:r>
      <w:r>
        <w:rPr>
          <w:rFonts w:eastAsia="仿宋_GB2312"/>
          <w:color w:val="000000"/>
          <w:sz w:val="32"/>
          <w:szCs w:val="32"/>
        </w:rPr>
        <w:t>、市政设施管理、公用事业管理方面的行政处罚权，根据省、市、区部署和要求，推进城市执法体制改革、改进城市管理工作。</w:t>
      </w:r>
    </w:p>
    <w:p>
      <w:pPr>
        <w:spacing w:line="540" w:lineRule="exact"/>
        <w:ind w:firstLine="640" w:firstLineChars="200"/>
        <w:rPr>
          <w:rFonts w:eastAsia="仿宋_GB2312"/>
          <w:color w:val="000000"/>
          <w:sz w:val="32"/>
          <w:szCs w:val="32"/>
        </w:rPr>
      </w:pPr>
      <w:r>
        <w:rPr>
          <w:rFonts w:eastAsia="仿宋_GB2312"/>
          <w:color w:val="000000"/>
          <w:sz w:val="32"/>
          <w:szCs w:val="32"/>
        </w:rPr>
        <w:t>（三）负责权</w:t>
      </w:r>
      <w:r>
        <w:rPr>
          <w:rFonts w:hint="eastAsia" w:eastAsia="仿宋_GB2312"/>
          <w:color w:val="000000"/>
          <w:sz w:val="32"/>
          <w:szCs w:val="32"/>
        </w:rPr>
        <w:t>限</w:t>
      </w:r>
      <w:r>
        <w:rPr>
          <w:rFonts w:eastAsia="仿宋_GB2312"/>
          <w:color w:val="000000"/>
          <w:sz w:val="32"/>
          <w:szCs w:val="32"/>
        </w:rPr>
        <w:t>内</w:t>
      </w:r>
      <w:r>
        <w:rPr>
          <w:rFonts w:hint="eastAsia" w:eastAsia="仿宋_GB2312"/>
          <w:color w:val="000000"/>
          <w:sz w:val="32"/>
          <w:szCs w:val="32"/>
        </w:rPr>
        <w:t>城市市容环境卫生综合管理工作。依法对城市市容环境卫生实施监督检查和考核。负责环境卫生作业企业的行业管理。负责权限内户外广告和招牌的监督管理。</w:t>
      </w:r>
    </w:p>
    <w:p>
      <w:pPr>
        <w:spacing w:line="540" w:lineRule="exact"/>
        <w:ind w:firstLine="640" w:firstLineChars="200"/>
        <w:rPr>
          <w:rFonts w:eastAsia="仿宋_GB2312"/>
          <w:color w:val="000000"/>
          <w:sz w:val="32"/>
          <w:szCs w:val="32"/>
        </w:rPr>
      </w:pPr>
      <w:r>
        <w:rPr>
          <w:rFonts w:eastAsia="仿宋_GB2312"/>
          <w:color w:val="000000"/>
          <w:sz w:val="32"/>
          <w:szCs w:val="32"/>
        </w:rPr>
        <w:t>（四）</w:t>
      </w:r>
      <w:r>
        <w:rPr>
          <w:rFonts w:hint="eastAsia" w:eastAsia="仿宋_GB2312"/>
          <w:color w:val="000000"/>
          <w:sz w:val="32"/>
          <w:szCs w:val="32"/>
        </w:rPr>
        <w:t>负责权限内市政公用设施综合管理工作。拟订市政公用设施发展计划并组织实施。负责权限内城市道路、城市道路桥涵、隧洞、城市照明及其附属设施等市政基础设施的行业指导及监督管理工作。负责事权内建成区城市次干道、支干道、背街小巷、桥涵、隧道、城市雕塑、景观照明、城市照明系统及其附属设施的维护、维修、业务指导和监督管理工作</w:t>
      </w:r>
      <w:r>
        <w:rPr>
          <w:rFonts w:eastAsia="仿宋_GB2312"/>
          <w:color w:val="000000"/>
          <w:sz w:val="32"/>
          <w:szCs w:val="32"/>
        </w:rPr>
        <w:t>负责权</w:t>
      </w:r>
      <w:r>
        <w:rPr>
          <w:rFonts w:hint="eastAsia" w:eastAsia="仿宋_GB2312"/>
          <w:color w:val="000000"/>
          <w:sz w:val="32"/>
          <w:szCs w:val="32"/>
        </w:rPr>
        <w:t>限</w:t>
      </w:r>
      <w:r>
        <w:rPr>
          <w:rFonts w:eastAsia="仿宋_GB2312"/>
          <w:color w:val="000000"/>
          <w:sz w:val="32"/>
          <w:szCs w:val="32"/>
        </w:rPr>
        <w:t>内市政设施管护市场化运作的管理、监督和考评工作。</w:t>
      </w:r>
    </w:p>
    <w:p>
      <w:pPr>
        <w:spacing w:line="540" w:lineRule="exact"/>
        <w:ind w:firstLine="640" w:firstLineChars="200"/>
        <w:rPr>
          <w:rFonts w:eastAsia="仿宋_GB2312"/>
          <w:color w:val="000000"/>
          <w:sz w:val="32"/>
          <w:szCs w:val="32"/>
        </w:rPr>
      </w:pPr>
      <w:r>
        <w:rPr>
          <w:rFonts w:eastAsia="仿宋_GB2312"/>
          <w:color w:val="000000"/>
          <w:sz w:val="32"/>
          <w:szCs w:val="32"/>
        </w:rPr>
        <w:t>（五）负责权</w:t>
      </w:r>
      <w:r>
        <w:rPr>
          <w:rFonts w:hint="eastAsia" w:eastAsia="仿宋_GB2312"/>
          <w:color w:val="000000"/>
          <w:sz w:val="32"/>
          <w:szCs w:val="32"/>
        </w:rPr>
        <w:t>限</w:t>
      </w:r>
      <w:r>
        <w:rPr>
          <w:rFonts w:eastAsia="仿宋_GB2312"/>
          <w:color w:val="000000"/>
          <w:sz w:val="32"/>
          <w:szCs w:val="32"/>
        </w:rPr>
        <w:t>内</w:t>
      </w:r>
      <w:r>
        <w:rPr>
          <w:rFonts w:hint="eastAsia" w:eastAsia="仿宋_GB2312"/>
          <w:color w:val="000000"/>
          <w:sz w:val="32"/>
          <w:szCs w:val="32"/>
        </w:rPr>
        <w:t>城市供水、城市排水、城市节约用水、污水处理和再生水利用的行业指导和监督管理工作。组织协调拟订城市供水、城市排水、污水处理和再生水利用规划。拟订城市供排水行业的服务标准并监督实施。负责城市供水、城市排水管网的监督管理。参与城市建设中供排水管线的改（扩）建项目的规划及审批工作。</w:t>
      </w:r>
    </w:p>
    <w:p>
      <w:pPr>
        <w:spacing w:line="540" w:lineRule="exact"/>
        <w:ind w:firstLine="640" w:firstLineChars="200"/>
        <w:rPr>
          <w:rFonts w:eastAsia="仿宋_GB2312"/>
          <w:color w:val="000000"/>
          <w:sz w:val="32"/>
          <w:szCs w:val="32"/>
        </w:rPr>
      </w:pPr>
      <w:r>
        <w:rPr>
          <w:rFonts w:eastAsia="仿宋_GB2312"/>
          <w:color w:val="000000"/>
          <w:sz w:val="32"/>
          <w:szCs w:val="32"/>
        </w:rPr>
        <w:t>（六）</w:t>
      </w:r>
      <w:r>
        <w:rPr>
          <w:rFonts w:hint="eastAsia" w:eastAsia="仿宋_GB2312"/>
          <w:color w:val="000000"/>
          <w:sz w:val="32"/>
          <w:szCs w:val="32"/>
        </w:rPr>
        <w:t>负责权限内燃气行业综合管理工作。</w:t>
      </w:r>
    </w:p>
    <w:p>
      <w:pPr>
        <w:spacing w:line="540" w:lineRule="exact"/>
        <w:ind w:firstLine="640" w:firstLineChars="200"/>
        <w:rPr>
          <w:rFonts w:eastAsia="仿宋_GB2312"/>
          <w:color w:val="000000"/>
          <w:sz w:val="32"/>
          <w:szCs w:val="32"/>
        </w:rPr>
      </w:pPr>
      <w:r>
        <w:rPr>
          <w:rFonts w:eastAsia="仿宋_GB2312"/>
          <w:color w:val="000000"/>
          <w:sz w:val="32"/>
          <w:szCs w:val="32"/>
        </w:rPr>
        <w:t>（七）</w:t>
      </w:r>
      <w:r>
        <w:rPr>
          <w:rFonts w:hint="eastAsia" w:eastAsia="仿宋_GB2312"/>
          <w:color w:val="000000"/>
          <w:sz w:val="32"/>
          <w:szCs w:val="32"/>
        </w:rPr>
        <w:t>负责推进数字化城市管理和信息化建设。负责民生服务热线12345涉及东区事项的办理。</w:t>
      </w:r>
    </w:p>
    <w:p>
      <w:pPr>
        <w:spacing w:line="540" w:lineRule="exact"/>
        <w:ind w:firstLine="640" w:firstLineChars="200"/>
        <w:rPr>
          <w:rFonts w:eastAsia="仿宋_GB2312"/>
          <w:color w:val="000000"/>
          <w:sz w:val="32"/>
          <w:szCs w:val="32"/>
        </w:rPr>
      </w:pPr>
      <w:r>
        <w:rPr>
          <w:rFonts w:eastAsia="仿宋_GB2312"/>
          <w:color w:val="000000"/>
          <w:sz w:val="32"/>
          <w:szCs w:val="32"/>
        </w:rPr>
        <w:t>（八）拟订城市管理工作专项经费的中长期计划和年度计划，会同有关部门对使用情况实施监督管理。</w:t>
      </w:r>
    </w:p>
    <w:p>
      <w:pPr>
        <w:spacing w:line="540" w:lineRule="exact"/>
        <w:ind w:firstLine="640" w:firstLineChars="200"/>
        <w:rPr>
          <w:rFonts w:eastAsia="仿宋_GB2312"/>
          <w:color w:val="000000"/>
          <w:sz w:val="32"/>
          <w:szCs w:val="32"/>
        </w:rPr>
      </w:pPr>
      <w:r>
        <w:rPr>
          <w:rFonts w:eastAsia="仿宋_GB2312"/>
          <w:color w:val="000000"/>
          <w:sz w:val="32"/>
          <w:szCs w:val="32"/>
        </w:rPr>
        <w:t>（九）</w:t>
      </w:r>
      <w:r>
        <w:rPr>
          <w:rFonts w:hint="eastAsia" w:eastAsia="仿宋_GB2312"/>
          <w:color w:val="000000"/>
          <w:sz w:val="32"/>
          <w:szCs w:val="32"/>
        </w:rPr>
        <w:t>参与城市新建、改扩建项目中涉及市容环境卫生、园林绿化、市政公用设施建设项目的规划、方案审查、综合验收。</w:t>
      </w:r>
    </w:p>
    <w:p>
      <w:pPr>
        <w:spacing w:line="540" w:lineRule="exact"/>
        <w:ind w:firstLine="640" w:firstLineChars="200"/>
        <w:rPr>
          <w:rFonts w:eastAsia="仿宋_GB2312"/>
          <w:color w:val="000000"/>
          <w:sz w:val="32"/>
          <w:szCs w:val="32"/>
        </w:rPr>
      </w:pPr>
      <w:r>
        <w:rPr>
          <w:rFonts w:hint="eastAsia" w:eastAsia="仿宋_GB2312"/>
          <w:color w:val="000000"/>
          <w:sz w:val="32"/>
          <w:szCs w:val="32"/>
        </w:rPr>
        <w:t>（十）承担职责范围内的安全生产和职业健康、生态环境保护、审批服务便民化等工作。</w:t>
      </w:r>
    </w:p>
    <w:p>
      <w:pPr>
        <w:spacing w:line="540" w:lineRule="exact"/>
        <w:ind w:firstLine="640" w:firstLineChars="200"/>
        <w:rPr>
          <w:rFonts w:eastAsia="仿宋_GB2312"/>
          <w:color w:val="000000"/>
          <w:sz w:val="32"/>
          <w:szCs w:val="32"/>
        </w:rPr>
      </w:pPr>
      <w:r>
        <w:rPr>
          <w:rFonts w:eastAsia="仿宋_GB2312"/>
          <w:color w:val="000000"/>
          <w:sz w:val="32"/>
          <w:szCs w:val="32"/>
        </w:rPr>
        <w:t>（十</w:t>
      </w:r>
      <w:r>
        <w:rPr>
          <w:rFonts w:hint="eastAsia" w:eastAsia="仿宋_GB2312"/>
          <w:color w:val="000000"/>
          <w:sz w:val="32"/>
          <w:szCs w:val="32"/>
        </w:rPr>
        <w:t>一</w:t>
      </w:r>
      <w:r>
        <w:rPr>
          <w:rFonts w:eastAsia="仿宋_GB2312"/>
          <w:color w:val="000000"/>
          <w:sz w:val="32"/>
          <w:szCs w:val="32"/>
        </w:rPr>
        <w:t>）完成区委、区政府交办的其他任务。</w:t>
      </w:r>
    </w:p>
    <w:p>
      <w:pPr>
        <w:spacing w:line="540" w:lineRule="exact"/>
        <w:ind w:firstLine="640" w:firstLineChars="200"/>
        <w:rPr>
          <w:rFonts w:eastAsia="仿宋_GB2312"/>
          <w:color w:val="000000"/>
          <w:sz w:val="32"/>
          <w:szCs w:val="32"/>
        </w:rPr>
      </w:pPr>
      <w:r>
        <w:rPr>
          <w:rFonts w:eastAsia="仿宋_GB2312"/>
          <w:color w:val="000000"/>
          <w:sz w:val="32"/>
          <w:szCs w:val="32"/>
        </w:rPr>
        <w:t>（十</w:t>
      </w:r>
      <w:r>
        <w:rPr>
          <w:rFonts w:hint="eastAsia" w:eastAsia="仿宋_GB2312"/>
          <w:color w:val="000000"/>
          <w:sz w:val="32"/>
          <w:szCs w:val="32"/>
        </w:rPr>
        <w:t>二</w:t>
      </w:r>
      <w:r>
        <w:rPr>
          <w:rFonts w:eastAsia="仿宋_GB2312"/>
          <w:color w:val="000000"/>
          <w:sz w:val="32"/>
          <w:szCs w:val="32"/>
        </w:rPr>
        <w:t>）职能转变。按照中央、省、市、区城管执法体制改革和综合行政执法改革的要求，整合组建综合执法队伍，统筹配置行政执法职能和执法资源，推进相对集中行政处罚权、行政强制权改革，完善执法程序，严格执法责任，加强执法监督，提高执法队伍综合素质和执法能力，推动执法力量下沉到街道（镇），落实属地管理责任。推动城市管理</w:t>
      </w:r>
      <w:r>
        <w:rPr>
          <w:rFonts w:hint="eastAsia" w:eastAsia="仿宋_GB2312"/>
          <w:color w:val="000000"/>
          <w:sz w:val="32"/>
          <w:szCs w:val="32"/>
        </w:rPr>
        <w:t>“</w:t>
      </w:r>
      <w:r>
        <w:rPr>
          <w:rFonts w:eastAsia="仿宋_GB2312"/>
          <w:color w:val="000000"/>
          <w:sz w:val="32"/>
          <w:szCs w:val="32"/>
        </w:rPr>
        <w:t>互联网+</w:t>
      </w:r>
      <w:r>
        <w:rPr>
          <w:rFonts w:hint="eastAsia" w:eastAsia="仿宋_GB2312"/>
          <w:color w:val="000000"/>
          <w:sz w:val="32"/>
          <w:szCs w:val="32"/>
        </w:rPr>
        <w:t>”</w:t>
      </w:r>
      <w:r>
        <w:rPr>
          <w:rFonts w:eastAsia="仿宋_GB2312"/>
          <w:color w:val="000000"/>
          <w:sz w:val="32"/>
          <w:szCs w:val="32"/>
        </w:rPr>
        <w:t>，推进智慧城管、数字城管建设。</w:t>
      </w:r>
    </w:p>
    <w:p>
      <w:pPr>
        <w:widowControl/>
        <w:spacing w:line="540" w:lineRule="exact"/>
        <w:ind w:firstLine="640" w:firstLineChars="200"/>
        <w:rPr>
          <w:rFonts w:eastAsia="仿宋_GB2312"/>
          <w:color w:val="000000"/>
          <w:sz w:val="32"/>
          <w:szCs w:val="32"/>
        </w:rPr>
      </w:pPr>
      <w:r>
        <w:rPr>
          <w:rFonts w:eastAsia="仿宋_GB2312"/>
          <w:color w:val="000000"/>
          <w:sz w:val="32"/>
          <w:szCs w:val="32"/>
        </w:rPr>
        <w:t>（十</w:t>
      </w:r>
      <w:r>
        <w:rPr>
          <w:rFonts w:hint="eastAsia" w:eastAsia="仿宋_GB2312"/>
          <w:color w:val="000000"/>
          <w:sz w:val="32"/>
          <w:szCs w:val="32"/>
        </w:rPr>
        <w:t>三</w:t>
      </w:r>
      <w:r>
        <w:rPr>
          <w:rFonts w:eastAsia="仿宋_GB2312"/>
          <w:color w:val="000000"/>
          <w:sz w:val="32"/>
          <w:szCs w:val="32"/>
        </w:rPr>
        <w:t>）污水管网监管职责分工</w:t>
      </w:r>
      <w:r>
        <w:rPr>
          <w:rFonts w:hint="eastAsia" w:eastAsia="仿宋_GB2312"/>
          <w:color w:val="000000"/>
          <w:sz w:val="32"/>
          <w:szCs w:val="32"/>
        </w:rPr>
        <w:t>。</w:t>
      </w:r>
    </w:p>
    <w:p>
      <w:pPr>
        <w:widowControl/>
        <w:spacing w:line="540" w:lineRule="exact"/>
        <w:ind w:firstLine="640" w:firstLineChars="200"/>
        <w:rPr>
          <w:rFonts w:eastAsia="仿宋_GB2312"/>
          <w:color w:val="000000"/>
          <w:sz w:val="32"/>
          <w:szCs w:val="32"/>
        </w:rPr>
      </w:pPr>
      <w:r>
        <w:rPr>
          <w:rFonts w:eastAsia="仿宋_GB2312"/>
          <w:color w:val="000000"/>
          <w:sz w:val="32"/>
          <w:szCs w:val="32"/>
        </w:rPr>
        <w:t>1.区综合行政执法局作为城镇排水与污水处理的行政主管部门，负责本行政区域内城镇排水与污水处理的监督管理工作；负责辖区攀钢集团有限公司、十九冶集团有限公司红线范围外，权限范围内城市污水管网改造和维修。</w:t>
      </w:r>
    </w:p>
    <w:p>
      <w:pPr>
        <w:widowControl/>
        <w:spacing w:line="540" w:lineRule="exact"/>
        <w:ind w:firstLine="640" w:firstLineChars="200"/>
        <w:rPr>
          <w:rFonts w:eastAsia="仿宋_GB2312"/>
          <w:color w:val="000000"/>
          <w:sz w:val="32"/>
          <w:szCs w:val="32"/>
        </w:rPr>
      </w:pPr>
      <w:r>
        <w:rPr>
          <w:rFonts w:eastAsia="仿宋_GB2312"/>
          <w:color w:val="000000"/>
          <w:sz w:val="32"/>
          <w:szCs w:val="32"/>
        </w:rPr>
        <w:t>2.区住房和城乡建设局配合市级城乡规划主管部门编制辖区内城市污水管网规划；负责辖区攀钢集团有限公司、十九冶集团有限公司红线范围外，权限范围内污水管网新建；区住房和城乡建设局和银江镇负责权限范围内乡镇、行政村生活污水处理设施建设。</w:t>
      </w:r>
    </w:p>
    <w:p>
      <w:pPr>
        <w:widowControl/>
        <w:snapToGrid w:val="0"/>
        <w:spacing w:line="560" w:lineRule="exact"/>
        <w:ind w:firstLine="640"/>
        <w:rPr>
          <w:rFonts w:eastAsia="仿宋_GB2312"/>
          <w:color w:val="FF0000"/>
          <w:sz w:val="32"/>
          <w:szCs w:val="32"/>
        </w:rPr>
      </w:pPr>
      <w:r>
        <w:rPr>
          <w:rFonts w:eastAsia="仿宋_GB2312"/>
          <w:color w:val="000000"/>
          <w:sz w:val="32"/>
          <w:szCs w:val="32"/>
        </w:rPr>
        <w:t>3.市自然资源和规划局东区分局按照攀办发〔2017〕96号规定，协调市自然资源和规划局负责牵头建设且尚未移交的储备土地前期开发整理期间的污水管网建设、管理等工作；配合做好新建污水处理设施的选址等工作。</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8" w:name="_Toc15378446"/>
      <w:bookmarkStart w:id="19" w:name="_Toc15377199"/>
      <w:r>
        <w:rPr>
          <w:rFonts w:hint="eastAsia" w:ascii="仿宋" w:hAnsi="仿宋" w:eastAsia="仿宋"/>
          <w:bCs/>
          <w:color w:val="000000"/>
          <w:sz w:val="32"/>
          <w:szCs w:val="32"/>
        </w:rPr>
        <w:t>（二）</w:t>
      </w:r>
      <w:r>
        <w:rPr>
          <w:rFonts w:ascii="仿宋" w:hAnsi="仿宋" w:eastAsia="仿宋"/>
          <w:bCs/>
          <w:color w:val="000000"/>
          <w:sz w:val="32"/>
          <w:szCs w:val="32"/>
        </w:rPr>
        <w:t>2020</w:t>
      </w:r>
      <w:r>
        <w:rPr>
          <w:rFonts w:hint="eastAsia" w:ascii="仿宋" w:hAnsi="仿宋" w:eastAsia="仿宋"/>
          <w:bCs/>
          <w:color w:val="000000"/>
          <w:sz w:val="32"/>
          <w:szCs w:val="32"/>
        </w:rPr>
        <w:t>年重点工作完成情况。</w:t>
      </w:r>
      <w:bookmarkEnd w:id="18"/>
      <w:bookmarkEnd w:id="19"/>
    </w:p>
    <w:p>
      <w:pPr>
        <w:spacing w:line="353" w:lineRule="auto"/>
        <w:ind w:firstLine="640" w:firstLineChars="200"/>
        <w:rPr>
          <w:rFonts w:eastAsia="仿宋_GB2312"/>
          <w:b/>
          <w:sz w:val="32"/>
          <w:szCs w:val="32"/>
        </w:rPr>
      </w:pPr>
      <w:r>
        <w:rPr>
          <w:rFonts w:eastAsia="仿宋_GB2312"/>
          <w:sz w:val="32"/>
          <w:szCs w:val="32"/>
        </w:rPr>
        <w:t>今年以来，东区城市管理工作以攀枝花开发建设55周年和第五届中国康养产业发展论坛环境整治为契机，以项目建设为抓手，以综合执法为手段，以市容整治和餐饮油烟整治为中心，以氛围营造工作为重点，</w:t>
      </w:r>
      <w:r>
        <w:rPr>
          <w:rFonts w:hint="eastAsia" w:hAnsi="仿宋_GB2312" w:eastAsia="仿宋_GB2312"/>
          <w:color w:val="000000"/>
          <w:sz w:val="32"/>
          <w:szCs w:val="32"/>
        </w:rPr>
        <w:t>探索完</w:t>
      </w:r>
      <w:r>
        <w:rPr>
          <w:rFonts w:hint="eastAsia" w:eastAsia="仿宋_GB2312"/>
          <w:color w:val="000000"/>
          <w:sz w:val="32"/>
          <w:szCs w:val="32"/>
        </w:rPr>
        <w:t>善“二五”工作法，</w:t>
      </w:r>
      <w:r>
        <w:rPr>
          <w:rFonts w:eastAsia="仿宋_GB2312"/>
          <w:sz w:val="32"/>
          <w:szCs w:val="32"/>
        </w:rPr>
        <w:t>突出民生工程，加强石油液化气和城市防汛安全生产，注重市容秩序综合整治，深化市政设施管护，全面加强城市管理，完成固定资产投资3.</w:t>
      </w:r>
      <w:r>
        <w:rPr>
          <w:rFonts w:hint="eastAsia" w:eastAsia="仿宋_GB2312"/>
          <w:sz w:val="32"/>
          <w:szCs w:val="32"/>
        </w:rPr>
        <w:t>3</w:t>
      </w:r>
      <w:r>
        <w:rPr>
          <w:rFonts w:eastAsia="仿宋_GB2312"/>
          <w:sz w:val="32"/>
          <w:szCs w:val="32"/>
        </w:rPr>
        <w:t>048亿元，进一步提升城市品味和形象，不断增强人民群众获得感、幸福感、安全感，全力打造美丽时尚幸福康养花城。</w:t>
      </w:r>
    </w:p>
    <w:p>
      <w:pPr>
        <w:spacing w:line="353" w:lineRule="auto"/>
        <w:ind w:firstLine="640" w:firstLineChars="200"/>
        <w:rPr>
          <w:rFonts w:eastAsia="黑体"/>
          <w:sz w:val="32"/>
          <w:szCs w:val="32"/>
        </w:rPr>
      </w:pPr>
      <w:r>
        <w:rPr>
          <w:rFonts w:eastAsia="黑体"/>
          <w:sz w:val="32"/>
          <w:szCs w:val="32"/>
        </w:rPr>
        <w:t>一、大力开展市容秩序整治，营造整洁有序外部环境</w:t>
      </w:r>
    </w:p>
    <w:p>
      <w:pPr>
        <w:spacing w:line="353" w:lineRule="auto"/>
        <w:ind w:firstLine="640" w:firstLineChars="200"/>
        <w:rPr>
          <w:rStyle w:val="32"/>
          <w:rFonts w:eastAsia="仿宋_GB2312"/>
          <w:sz w:val="32"/>
          <w:szCs w:val="32"/>
        </w:rPr>
      </w:pPr>
      <w:r>
        <w:rPr>
          <w:rFonts w:eastAsia="仿宋_GB2312"/>
          <w:sz w:val="32"/>
          <w:szCs w:val="32"/>
        </w:rPr>
        <w:t>以庆祝攀枝花开发建设55周年和第五届中国康养产业发展论坛环境整治为契机，结合</w:t>
      </w:r>
      <w:r>
        <w:rPr>
          <w:rFonts w:hint="eastAsia" w:eastAsia="仿宋_GB2312"/>
          <w:sz w:val="32"/>
          <w:szCs w:val="32"/>
        </w:rPr>
        <w:t>依法治区、</w:t>
      </w:r>
      <w:r>
        <w:rPr>
          <w:rFonts w:eastAsia="仿宋_GB2312"/>
          <w:sz w:val="32"/>
          <w:szCs w:val="32"/>
        </w:rPr>
        <w:t>扫黑除恶专项斗争和全国文明城市创建，</w:t>
      </w:r>
      <w:r>
        <w:rPr>
          <w:rFonts w:hint="eastAsia" w:hAnsi="仿宋_GB2312" w:eastAsia="仿宋_GB2312"/>
          <w:color w:val="000000"/>
          <w:sz w:val="32"/>
          <w:szCs w:val="32"/>
        </w:rPr>
        <w:t>探索完</w:t>
      </w:r>
      <w:r>
        <w:rPr>
          <w:rFonts w:hint="eastAsia" w:eastAsia="仿宋_GB2312"/>
          <w:color w:val="000000"/>
          <w:sz w:val="32"/>
          <w:szCs w:val="32"/>
        </w:rPr>
        <w:t>善“二五”工作法（“</w:t>
      </w:r>
      <w:r>
        <w:rPr>
          <w:rFonts w:eastAsia="仿宋_GB2312"/>
          <w:color w:val="000000"/>
          <w:sz w:val="32"/>
          <w:szCs w:val="32"/>
        </w:rPr>
        <w:t>五定</w:t>
      </w:r>
      <w:r>
        <w:rPr>
          <w:rFonts w:hint="eastAsia" w:eastAsia="仿宋_GB2312"/>
          <w:color w:val="000000"/>
          <w:sz w:val="32"/>
          <w:szCs w:val="32"/>
        </w:rPr>
        <w:t>”管理：</w:t>
      </w:r>
      <w:r>
        <w:rPr>
          <w:rFonts w:eastAsia="仿宋_GB2312"/>
          <w:color w:val="000000"/>
          <w:sz w:val="32"/>
          <w:szCs w:val="32"/>
        </w:rPr>
        <w:t>定点、定时、定人、定岗、定责管理</w:t>
      </w:r>
      <w:r>
        <w:rPr>
          <w:rFonts w:hint="eastAsia" w:eastAsia="仿宋_GB2312"/>
          <w:color w:val="000000"/>
          <w:sz w:val="32"/>
          <w:szCs w:val="32"/>
        </w:rPr>
        <w:t>；“五化”治理：宣传工作群众化、</w:t>
      </w:r>
      <w:r>
        <w:rPr>
          <w:rFonts w:eastAsia="仿宋_GB2312"/>
          <w:color w:val="000000"/>
          <w:sz w:val="32"/>
          <w:szCs w:val="32"/>
        </w:rPr>
        <w:t>日常监管常态化</w:t>
      </w:r>
      <w:r>
        <w:rPr>
          <w:rFonts w:hint="eastAsia" w:eastAsia="仿宋_GB2312"/>
          <w:color w:val="000000"/>
          <w:sz w:val="32"/>
          <w:szCs w:val="32"/>
        </w:rPr>
        <w:t>、</w:t>
      </w:r>
      <w:r>
        <w:rPr>
          <w:rFonts w:eastAsia="仿宋_GB2312"/>
          <w:color w:val="000000"/>
          <w:sz w:val="32"/>
          <w:szCs w:val="32"/>
        </w:rPr>
        <w:t>联合整治经常化</w:t>
      </w:r>
      <w:r>
        <w:rPr>
          <w:rFonts w:hint="eastAsia" w:eastAsia="仿宋_GB2312"/>
          <w:color w:val="000000"/>
          <w:sz w:val="32"/>
          <w:szCs w:val="32"/>
        </w:rPr>
        <w:t>、</w:t>
      </w:r>
      <w:r>
        <w:rPr>
          <w:rFonts w:eastAsia="仿宋_GB2312"/>
          <w:color w:val="000000"/>
          <w:sz w:val="32"/>
          <w:szCs w:val="32"/>
        </w:rPr>
        <w:t>夜间治理制度化</w:t>
      </w:r>
      <w:r>
        <w:rPr>
          <w:rFonts w:hint="eastAsia" w:eastAsia="仿宋_GB2312"/>
          <w:color w:val="000000"/>
          <w:sz w:val="32"/>
          <w:szCs w:val="32"/>
        </w:rPr>
        <w:t>和</w:t>
      </w:r>
      <w:r>
        <w:rPr>
          <w:rFonts w:eastAsia="仿宋_GB2312"/>
          <w:color w:val="000000"/>
          <w:sz w:val="32"/>
          <w:szCs w:val="32"/>
        </w:rPr>
        <w:t>街区打造精细化</w:t>
      </w:r>
      <w:r>
        <w:rPr>
          <w:rFonts w:hint="eastAsia" w:eastAsia="仿宋_GB2312"/>
          <w:color w:val="000000"/>
          <w:sz w:val="32"/>
          <w:szCs w:val="32"/>
        </w:rPr>
        <w:t>）长效管理市容秩序，</w:t>
      </w:r>
      <w:r>
        <w:rPr>
          <w:rFonts w:eastAsia="仿宋_GB2312"/>
          <w:color w:val="000000"/>
          <w:sz w:val="32"/>
          <w:szCs w:val="32"/>
        </w:rPr>
        <w:t>大力开展环境治理。</w:t>
      </w:r>
      <w:r>
        <w:rPr>
          <w:rFonts w:eastAsia="仿宋_GB2312"/>
          <w:b/>
          <w:sz w:val="32"/>
          <w:szCs w:val="32"/>
        </w:rPr>
        <w:t>一是</w:t>
      </w:r>
      <w:r>
        <w:rPr>
          <w:rFonts w:eastAsia="仿宋_GB2312"/>
          <w:sz w:val="32"/>
          <w:szCs w:val="32"/>
        </w:rPr>
        <w:t>完成五十四巴斯箐沿线风貌打造，督促各街道、银江镇开展55周年环境整治工作。</w:t>
      </w:r>
      <w:r>
        <w:rPr>
          <w:rFonts w:eastAsia="仿宋_GB2312"/>
          <w:b/>
          <w:sz w:val="32"/>
          <w:szCs w:val="32"/>
        </w:rPr>
        <w:t>二是</w:t>
      </w:r>
      <w:r>
        <w:rPr>
          <w:rFonts w:eastAsia="仿宋_GB2312"/>
          <w:sz w:val="32"/>
          <w:szCs w:val="32"/>
        </w:rPr>
        <w:t>强力治理市容秩序。出动执法车辆340台（次），执法人员4000余人（次），先后开展金域阳光乱摆摊设点专项整治、农贸市场周边专项整治、餐饮油烟、便民市场专项整治</w:t>
      </w:r>
      <w:r>
        <w:rPr>
          <w:rFonts w:hint="eastAsia" w:eastAsia="仿宋_GB2312"/>
          <w:sz w:val="32"/>
          <w:szCs w:val="32"/>
        </w:rPr>
        <w:t>和高中考夜间专项整治</w:t>
      </w:r>
      <w:r>
        <w:rPr>
          <w:rFonts w:eastAsia="仿宋_GB2312"/>
          <w:sz w:val="32"/>
          <w:szCs w:val="32"/>
        </w:rPr>
        <w:t>等40余次专项治理行动，取缔占道经营和流动摊点9000余个（次），清理破损、违规广告、横幅1900余条，暂扣广告牌700余块，清除小广告1万余处（次），规范坐商不归店5000余家（次）。</w:t>
      </w:r>
      <w:r>
        <w:rPr>
          <w:rFonts w:eastAsia="仿宋_GB2312"/>
          <w:b/>
          <w:sz w:val="32"/>
          <w:szCs w:val="32"/>
        </w:rPr>
        <w:t>三是</w:t>
      </w:r>
      <w:r>
        <w:rPr>
          <w:rFonts w:eastAsia="仿宋_GB2312"/>
          <w:sz w:val="32"/>
          <w:szCs w:val="32"/>
        </w:rPr>
        <w:t>注重餐饮油烟治理。出动执法车辆120台，出动执法人员3000人次，</w:t>
      </w:r>
      <w:r>
        <w:rPr>
          <w:rFonts w:hAnsi="仿宋_GB2312" w:eastAsia="仿宋_GB2312"/>
          <w:color w:val="000000"/>
          <w:sz w:val="32"/>
          <w:szCs w:val="32"/>
        </w:rPr>
        <w:t>召</w:t>
      </w:r>
      <w:r>
        <w:rPr>
          <w:rFonts w:hint="eastAsia" w:hAnsi="仿宋_GB2312" w:eastAsia="仿宋_GB2312"/>
          <w:color w:val="000000"/>
          <w:sz w:val="32"/>
          <w:szCs w:val="32"/>
        </w:rPr>
        <w:t>开</w:t>
      </w:r>
      <w:r>
        <w:rPr>
          <w:rFonts w:hAnsi="仿宋_GB2312" w:eastAsia="仿宋_GB2312"/>
          <w:color w:val="000000"/>
          <w:sz w:val="32"/>
          <w:szCs w:val="32"/>
        </w:rPr>
        <w:t>商户座谈会</w:t>
      </w:r>
      <w:r>
        <w:rPr>
          <w:rFonts w:hint="eastAsia" w:hAnsi="仿宋_GB2312" w:eastAsia="仿宋_GB2312"/>
          <w:color w:val="000000"/>
          <w:sz w:val="32"/>
          <w:szCs w:val="32"/>
        </w:rPr>
        <w:t>18</w:t>
      </w:r>
      <w:r>
        <w:rPr>
          <w:rFonts w:hAnsi="仿宋_GB2312" w:eastAsia="仿宋_GB2312"/>
          <w:color w:val="000000"/>
          <w:sz w:val="32"/>
          <w:szCs w:val="32"/>
        </w:rPr>
        <w:t>次，签订《餐饮夜市管理公约》</w:t>
      </w:r>
      <w:r>
        <w:rPr>
          <w:rFonts w:hint="eastAsia" w:hAnsi="仿宋_GB2312" w:eastAsia="仿宋_GB2312"/>
          <w:color w:val="000000"/>
          <w:sz w:val="32"/>
          <w:szCs w:val="32"/>
        </w:rPr>
        <w:t>66</w:t>
      </w:r>
      <w:r>
        <w:rPr>
          <w:rFonts w:hAnsi="仿宋_GB2312" w:eastAsia="仿宋_GB2312"/>
          <w:color w:val="000000"/>
          <w:sz w:val="32"/>
          <w:szCs w:val="32"/>
        </w:rPr>
        <w:t>份，</w:t>
      </w:r>
      <w:r>
        <w:rPr>
          <w:rFonts w:hint="eastAsia" w:hAnsi="仿宋_GB2312" w:eastAsia="仿宋_GB2312"/>
          <w:color w:val="000000"/>
          <w:sz w:val="32"/>
          <w:szCs w:val="32"/>
        </w:rPr>
        <w:t>检查餐饮店铺2600余家（次），</w:t>
      </w:r>
      <w:r>
        <w:rPr>
          <w:rFonts w:eastAsia="仿宋_GB2312"/>
          <w:sz w:val="32"/>
          <w:szCs w:val="32"/>
        </w:rPr>
        <w:t>清理32家露天烧烤店，</w:t>
      </w:r>
      <w:r>
        <w:rPr>
          <w:rFonts w:hint="eastAsia" w:hAnsi="仿宋_GB2312" w:eastAsia="仿宋_GB2312"/>
          <w:color w:val="000000"/>
          <w:sz w:val="32"/>
          <w:szCs w:val="32"/>
        </w:rPr>
        <w:t>下发《安装油烟净化设施告知书》、《责令改正通知书》、《责令改正违法行为决定书》、《责令停产整改决定书》1447份，</w:t>
      </w:r>
      <w:r>
        <w:rPr>
          <w:rFonts w:hint="eastAsia" w:eastAsia="仿宋_GB2312"/>
          <w:sz w:val="32"/>
          <w:szCs w:val="32"/>
        </w:rPr>
        <w:t>辖区</w:t>
      </w:r>
      <w:r>
        <w:rPr>
          <w:rFonts w:hint="eastAsia" w:hAnsi="仿宋_GB2312" w:eastAsia="仿宋_GB2312"/>
          <w:color w:val="000000"/>
          <w:sz w:val="32"/>
          <w:szCs w:val="32"/>
        </w:rPr>
        <w:t>餐饮店铺油烟净化设施安装由2017年初的0安装迅速发展到2020年的1856家，餐饮店铺餐饮油烟大气污染防治取得显著成效。</w:t>
      </w:r>
      <w:r>
        <w:rPr>
          <w:rFonts w:eastAsia="仿宋_GB2312"/>
          <w:b/>
          <w:sz w:val="32"/>
          <w:szCs w:val="32"/>
        </w:rPr>
        <w:t>四是</w:t>
      </w:r>
      <w:r>
        <w:rPr>
          <w:rFonts w:eastAsia="仿宋_GB2312"/>
          <w:sz w:val="32"/>
          <w:szCs w:val="32"/>
        </w:rPr>
        <w:t>积极推进脏车治理。</w:t>
      </w:r>
      <w:r>
        <w:rPr>
          <w:rFonts w:hint="eastAsia" w:eastAsia="仿宋_GB2312"/>
          <w:sz w:val="32"/>
          <w:szCs w:val="32"/>
        </w:rPr>
        <w:t>从</w:t>
      </w:r>
      <w:r>
        <w:rPr>
          <w:rFonts w:eastAsia="仿宋_GB2312"/>
          <w:sz w:val="32"/>
          <w:szCs w:val="32"/>
        </w:rPr>
        <w:t>3月16日至今，每天落实2名执法人员参与恒大城卡点值守，开展脏车治理工作。</w:t>
      </w:r>
      <w:r>
        <w:rPr>
          <w:rFonts w:eastAsia="仿宋_GB2312"/>
          <w:b/>
          <w:sz w:val="32"/>
          <w:szCs w:val="32"/>
        </w:rPr>
        <w:t>五是</w:t>
      </w:r>
      <w:r>
        <w:rPr>
          <w:rFonts w:eastAsia="仿宋_GB2312"/>
          <w:sz w:val="32"/>
          <w:szCs w:val="32"/>
        </w:rPr>
        <w:t>有效推进“地摊经济”。按照“三定六统一”强化57个阳光早餐车日常监管，取缔8个违规早餐车。同时，因地制宜，合理布局，有序开放，打造规划中环天地、万达、钢城经贸大</w:t>
      </w:r>
      <w:r>
        <w:rPr>
          <w:rStyle w:val="32"/>
          <w:rFonts w:eastAsia="仿宋_GB2312"/>
          <w:sz w:val="32"/>
          <w:szCs w:val="32"/>
        </w:rPr>
        <w:t>厦、万象城等活力夜市街，设置桃源街</w:t>
      </w:r>
      <w:r>
        <w:rPr>
          <w:rFonts w:eastAsia="仿宋_GB2312"/>
          <w:sz w:val="32"/>
          <w:szCs w:val="32"/>
        </w:rPr>
        <w:t>盒饭、季节性蔬菜、水果等20个摊位的</w:t>
      </w:r>
      <w:r>
        <w:rPr>
          <w:rStyle w:val="32"/>
          <w:rFonts w:eastAsia="仿宋_GB2312"/>
          <w:sz w:val="32"/>
          <w:szCs w:val="32"/>
        </w:rPr>
        <w:t>疏堵结合点，释放“地摊经济”活力，让城市更有烟火气。</w:t>
      </w:r>
    </w:p>
    <w:p>
      <w:pPr>
        <w:spacing w:line="353" w:lineRule="auto"/>
        <w:ind w:firstLine="640" w:firstLineChars="200"/>
        <w:rPr>
          <w:rFonts w:eastAsia="黑体"/>
          <w:sz w:val="32"/>
          <w:szCs w:val="32"/>
        </w:rPr>
      </w:pPr>
      <w:r>
        <w:rPr>
          <w:rFonts w:eastAsia="黑体"/>
          <w:sz w:val="32"/>
          <w:szCs w:val="32"/>
        </w:rPr>
        <w:t>二、强力推进基础建设和运维，进一步完善城市功能</w:t>
      </w:r>
    </w:p>
    <w:p>
      <w:pPr>
        <w:spacing w:line="353" w:lineRule="auto"/>
        <w:ind w:firstLine="640"/>
        <w:rPr>
          <w:rFonts w:eastAsia="仿宋_GB2312"/>
          <w:sz w:val="32"/>
          <w:szCs w:val="32"/>
        </w:rPr>
      </w:pPr>
      <w:r>
        <w:rPr>
          <w:rFonts w:eastAsia="仿宋_GB2312"/>
          <w:b/>
          <w:sz w:val="32"/>
          <w:szCs w:val="32"/>
        </w:rPr>
        <w:t>一是</w:t>
      </w:r>
      <w:r>
        <w:rPr>
          <w:rFonts w:eastAsia="仿宋_GB2312"/>
          <w:sz w:val="32"/>
          <w:szCs w:val="32"/>
        </w:rPr>
        <w:t>强力推进管网建设和运维。生活污水处理设施建设PPP项目主管网全面完工</w:t>
      </w:r>
      <w:r>
        <w:rPr>
          <w:rFonts w:hint="eastAsia" w:eastAsia="仿宋_GB2312"/>
          <w:sz w:val="32"/>
          <w:szCs w:val="32"/>
        </w:rPr>
        <w:t>，</w:t>
      </w:r>
      <w:r>
        <w:rPr>
          <w:rFonts w:eastAsia="仿宋_GB2312"/>
          <w:sz w:val="32"/>
          <w:szCs w:val="32"/>
        </w:rPr>
        <w:t>累计完成62.042千米，完成马坎污水处理厂截污干管日常管理维护服务外包。</w:t>
      </w:r>
      <w:r>
        <w:rPr>
          <w:rFonts w:eastAsia="仿宋_GB2312"/>
          <w:b/>
          <w:sz w:val="32"/>
          <w:szCs w:val="32"/>
        </w:rPr>
        <w:t>二是</w:t>
      </w:r>
      <w:r>
        <w:rPr>
          <w:rFonts w:eastAsia="仿宋_GB2312"/>
          <w:sz w:val="32"/>
          <w:szCs w:val="32"/>
        </w:rPr>
        <w:t>强力推进居住环境改造。完成十九冶“三供一业”物业移交改造、东区辖区17所学校周边交通安全治理、2016年老旧小区综合整治—密地矿运小区2期整治、交警三大队沿线山体边坡地质灾害治理、市司法局门口栏杆治理、炳三区21栋楼亮化服务外包、龙珠路智慧路灯升级改造，维护维修路灯300余盏。</w:t>
      </w:r>
    </w:p>
    <w:p>
      <w:pPr>
        <w:pStyle w:val="13"/>
        <w:shd w:val="clear" w:color="auto" w:fill="FFFFFF"/>
        <w:spacing w:before="0" w:beforeAutospacing="0" w:after="0" w:afterAutospacing="0" w:line="353" w:lineRule="auto"/>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kern w:val="2"/>
          <w:sz w:val="32"/>
          <w:szCs w:val="32"/>
        </w:rPr>
        <w:t>三、强化液化气、城市防汛、森林防灭火工作，确保全区安全形势良好事态</w:t>
      </w:r>
    </w:p>
    <w:p>
      <w:pPr>
        <w:spacing w:line="353" w:lineRule="auto"/>
        <w:ind w:firstLine="640"/>
        <w:rPr>
          <w:rFonts w:eastAsia="仿宋_GB2312"/>
          <w:sz w:val="32"/>
          <w:szCs w:val="32"/>
        </w:rPr>
      </w:pPr>
      <w:r>
        <w:rPr>
          <w:rFonts w:eastAsia="仿宋_GB2312"/>
          <w:b/>
          <w:sz w:val="32"/>
          <w:szCs w:val="32"/>
        </w:rPr>
        <w:t>一是</w:t>
      </w:r>
      <w:r>
        <w:rPr>
          <w:rFonts w:eastAsia="仿宋_GB2312"/>
          <w:sz w:val="32"/>
          <w:szCs w:val="32"/>
        </w:rPr>
        <w:t>强化行业安全生产。与星力能源、三强实业2家液化石油气供应企业签订安全生产目标责任书，出动执法人员70人（次），车辆32台（次），发放宣传资料400余份，开展液化石油燃气检查31次，排查一般隐患26项，下达限期整改通知书2份，完成整改26项，整改率100%。</w:t>
      </w:r>
      <w:r>
        <w:rPr>
          <w:rFonts w:eastAsia="仿宋_GB2312"/>
          <w:b/>
          <w:sz w:val="32"/>
          <w:szCs w:val="32"/>
        </w:rPr>
        <w:t>二是</w:t>
      </w:r>
      <w:r>
        <w:rPr>
          <w:rFonts w:eastAsia="仿宋_GB2312"/>
          <w:sz w:val="32"/>
          <w:szCs w:val="32"/>
        </w:rPr>
        <w:t>积极开展城市排水防涝及倮果社区防汛减灾包抓工作。建立33人组成的抢险队伍，落实必要抢险救灾设备及物资储备，落实领导带班、值班工作人员24小时防汛值班等制度，与各街道（镇）签订《城市防汛安全责任书》10份，对城市内涝隐患点、马坎污水处理厂截污干管等市政设施开展雨前、雨中、雨后“三查”39次。</w:t>
      </w:r>
      <w:r>
        <w:rPr>
          <w:rFonts w:eastAsia="仿宋_GB2312"/>
          <w:b/>
          <w:sz w:val="32"/>
          <w:szCs w:val="32"/>
        </w:rPr>
        <w:t>三是</w:t>
      </w:r>
      <w:r>
        <w:rPr>
          <w:rFonts w:eastAsia="仿宋_GB2312"/>
          <w:sz w:val="32"/>
          <w:szCs w:val="32"/>
        </w:rPr>
        <w:t>积极开展森林草原防火工作。开展森林草原防灭火知识学习10次、防灭火重点部位巡查90余次，完成双龙潭村4-6月森林草原防灭火和倮果社区7月至今包抓森林防灭火包抓工作。</w:t>
      </w:r>
    </w:p>
    <w:p>
      <w:pPr>
        <w:spacing w:line="353" w:lineRule="auto"/>
        <w:ind w:firstLine="640" w:firstLineChars="200"/>
        <w:rPr>
          <w:rFonts w:eastAsia="黑体"/>
          <w:sz w:val="32"/>
          <w:szCs w:val="32"/>
        </w:rPr>
      </w:pPr>
      <w:r>
        <w:rPr>
          <w:rFonts w:eastAsia="黑体"/>
          <w:sz w:val="32"/>
          <w:szCs w:val="32"/>
        </w:rPr>
        <w:t>四、突出喜庆氛围，积极开展国庆、春节氛围营造</w:t>
      </w:r>
    </w:p>
    <w:p>
      <w:pPr>
        <w:spacing w:line="353" w:lineRule="auto"/>
        <w:ind w:firstLine="643" w:firstLineChars="200"/>
        <w:rPr>
          <w:rFonts w:eastAsia="仿宋_GB2312"/>
          <w:sz w:val="32"/>
          <w:szCs w:val="32"/>
        </w:rPr>
      </w:pPr>
      <w:r>
        <w:rPr>
          <w:rFonts w:eastAsia="仿宋_GB2312"/>
          <w:b/>
          <w:bCs/>
          <w:sz w:val="32"/>
          <w:szCs w:val="32"/>
        </w:rPr>
        <w:t>一是</w:t>
      </w:r>
      <w:r>
        <w:rPr>
          <w:rFonts w:eastAsia="仿宋_GB2312"/>
          <w:sz w:val="32"/>
          <w:szCs w:val="32"/>
        </w:rPr>
        <w:t>完成2020年春节氛围营造工作。在炳草岗辖区人大转盘至温州商城、人大转盘至炳三区钢城大厦、人才公寓—半山康城等10条道路沿线以及中心广场、市政府门口绿化带等7个节点（景点）春节氛围营造，安装LED投光灯4186套，发光灯笼14960个、LED灯带29136米、芒果灯15700个，中国结4575个、LED满天星15610串、发光五角星83000个、流星雨3000套。</w:t>
      </w:r>
      <w:r>
        <w:rPr>
          <w:rFonts w:eastAsia="仿宋_GB2312"/>
          <w:b/>
          <w:bCs/>
          <w:sz w:val="32"/>
          <w:szCs w:val="32"/>
        </w:rPr>
        <w:t>二是</w:t>
      </w:r>
      <w:r>
        <w:rPr>
          <w:rFonts w:eastAsia="仿宋_GB2312"/>
          <w:sz w:val="32"/>
          <w:szCs w:val="32"/>
        </w:rPr>
        <w:t>完成迎接新中国成立71周年氛围营造工作。中秋、国庆“双节”期间完成辖区主次干道沿线路灯600余盏路灯</w:t>
      </w:r>
      <w:r>
        <w:rPr>
          <w:rFonts w:hint="eastAsia" w:eastAsia="仿宋_GB2312"/>
          <w:sz w:val="32"/>
          <w:szCs w:val="32"/>
        </w:rPr>
        <w:t>2400余面</w:t>
      </w:r>
      <w:r>
        <w:rPr>
          <w:rFonts w:eastAsia="仿宋_GB2312"/>
          <w:sz w:val="32"/>
          <w:szCs w:val="32"/>
        </w:rPr>
        <w:t>国旗悬挂。同时</w:t>
      </w:r>
      <w:r>
        <w:rPr>
          <w:rFonts w:hint="eastAsia" w:eastAsia="仿宋_GB2312"/>
          <w:sz w:val="32"/>
          <w:szCs w:val="32"/>
        </w:rPr>
        <w:t>，</w:t>
      </w:r>
      <w:r>
        <w:rPr>
          <w:rFonts w:eastAsia="仿宋_GB2312"/>
          <w:sz w:val="32"/>
          <w:szCs w:val="32"/>
        </w:rPr>
        <w:t>全面动员辖区党政机关、人民团体、企事业单位、基层单位、沿街商户悬挂国旗2万余面，并积极鼓励辖区居民家庭在家门前适当位置规范悬挂国旗。</w:t>
      </w:r>
      <w:r>
        <w:rPr>
          <w:rFonts w:eastAsia="仿宋_GB2312"/>
          <w:b/>
          <w:sz w:val="32"/>
          <w:szCs w:val="32"/>
        </w:rPr>
        <w:t>三是</w:t>
      </w:r>
      <w:r>
        <w:rPr>
          <w:rFonts w:eastAsia="仿宋_GB2312"/>
          <w:sz w:val="32"/>
          <w:szCs w:val="32"/>
        </w:rPr>
        <w:t>开展2021年春节氛围营造前期工作。完成2021年春节氛围营造初步方案,区城管委会议审议完成，正在根据城管委会议要求进行完善，待报请市城管委同意后组织实施。</w:t>
      </w:r>
    </w:p>
    <w:p>
      <w:pPr>
        <w:spacing w:line="353" w:lineRule="auto"/>
        <w:ind w:firstLine="640" w:firstLineChars="200"/>
        <w:rPr>
          <w:rFonts w:eastAsia="黑体"/>
          <w:sz w:val="32"/>
          <w:szCs w:val="32"/>
        </w:rPr>
      </w:pPr>
      <w:r>
        <w:rPr>
          <w:rFonts w:eastAsia="黑体"/>
          <w:sz w:val="32"/>
          <w:szCs w:val="32"/>
        </w:rPr>
        <w:t>五、严防死守，积极开展新冠疫情相关工作</w:t>
      </w:r>
    </w:p>
    <w:p>
      <w:pPr>
        <w:widowControl/>
        <w:shd w:val="clear" w:color="auto" w:fill="FFFFFF"/>
        <w:spacing w:line="353" w:lineRule="auto"/>
        <w:ind w:firstLine="660" w:firstLineChars="200"/>
        <w:rPr>
          <w:rFonts w:eastAsia="仿宋_GB2312"/>
          <w:sz w:val="32"/>
          <w:szCs w:val="32"/>
        </w:rPr>
      </w:pPr>
      <w:r>
        <w:rPr>
          <w:rFonts w:eastAsia="仿宋_GB2312"/>
          <w:color w:val="191919"/>
          <w:spacing w:val="5"/>
          <w:kern w:val="0"/>
          <w:sz w:val="32"/>
          <w:szCs w:val="32"/>
        </w:rPr>
        <w:t>自1月30日起，</w:t>
      </w:r>
      <w:r>
        <w:rPr>
          <w:rFonts w:hint="eastAsia" w:eastAsia="仿宋_GB2312"/>
          <w:color w:val="191919"/>
          <w:spacing w:val="5"/>
          <w:kern w:val="0"/>
          <w:sz w:val="32"/>
          <w:szCs w:val="32"/>
        </w:rPr>
        <w:t>结合爱国卫生、健康城市创建和无烟单位创建，</w:t>
      </w:r>
      <w:r>
        <w:rPr>
          <w:rFonts w:eastAsia="仿宋_GB2312"/>
          <w:color w:val="191919"/>
          <w:spacing w:val="5"/>
          <w:kern w:val="0"/>
          <w:sz w:val="32"/>
          <w:szCs w:val="32"/>
        </w:rPr>
        <w:t>全面开展新冠疫情防控，截至3月29日，志愿服务853人(次) 6122小时，使党委各项举措得到全面贯彻落实。</w:t>
      </w:r>
      <w:r>
        <w:rPr>
          <w:rFonts w:eastAsia="仿宋_GB2312"/>
          <w:b/>
          <w:color w:val="191919"/>
          <w:spacing w:val="5"/>
          <w:kern w:val="0"/>
          <w:sz w:val="32"/>
          <w:szCs w:val="32"/>
        </w:rPr>
        <w:t>一是</w:t>
      </w:r>
      <w:r>
        <w:rPr>
          <w:rFonts w:eastAsia="仿宋_GB2312"/>
          <w:color w:val="191919"/>
          <w:spacing w:val="5"/>
          <w:kern w:val="0"/>
          <w:sz w:val="32"/>
          <w:szCs w:val="32"/>
        </w:rPr>
        <w:t>严把入攀关。自1月31日至2月23日，选调1名骨干党员先后到</w:t>
      </w:r>
      <w:r>
        <w:rPr>
          <w:rFonts w:eastAsia="仿宋_GB2312"/>
          <w:sz w:val="32"/>
          <w:szCs w:val="32"/>
        </w:rPr>
        <w:t>银江镇高速路口卡点和瓜子坪高速路口卡点值班轮班值守，严格对入攀车辆及人员开展检查、登记、劝返等工作。</w:t>
      </w:r>
      <w:r>
        <w:rPr>
          <w:rFonts w:hint="eastAsia" w:eastAsia="仿宋_GB2312"/>
          <w:sz w:val="32"/>
          <w:szCs w:val="32"/>
        </w:rPr>
        <w:t>同时，落实2名人员参加客运中心来攀、返攀人员疫情防控工作。</w:t>
      </w:r>
      <w:r>
        <w:rPr>
          <w:rFonts w:eastAsia="仿宋_GB2312"/>
          <w:b/>
          <w:sz w:val="32"/>
          <w:szCs w:val="32"/>
        </w:rPr>
        <w:t>二是</w:t>
      </w:r>
      <w:r>
        <w:rPr>
          <w:rFonts w:eastAsia="仿宋_GB2312"/>
          <w:color w:val="191919"/>
          <w:spacing w:val="5"/>
          <w:kern w:val="0"/>
          <w:sz w:val="32"/>
          <w:szCs w:val="32"/>
        </w:rPr>
        <w:t>严把社区关。自2月27日起，每天派10人分成两个小组分别到炳草岗街道和东华街道，对辖区聚集人员和未戴口罩出行群众进行文明劝导。</w:t>
      </w:r>
      <w:r>
        <w:rPr>
          <w:rFonts w:eastAsia="仿宋_GB2312"/>
          <w:sz w:val="32"/>
          <w:szCs w:val="32"/>
        </w:rPr>
        <w:t>同时，于1月20日、2月8日和9日，抽到40余人到协助瓜子坪街道完成53幢</w:t>
      </w:r>
      <w:r>
        <w:rPr>
          <w:rFonts w:eastAsia="仿宋_GB2312"/>
          <w:color w:val="000000"/>
          <w:kern w:val="0"/>
          <w:sz w:val="32"/>
          <w:szCs w:val="32"/>
          <w:shd w:val="clear" w:color="auto" w:fill="FFFFFF"/>
        </w:rPr>
        <w:t>1859户</w:t>
      </w:r>
      <w:r>
        <w:rPr>
          <w:rFonts w:eastAsia="仿宋_GB2312"/>
          <w:sz w:val="32"/>
          <w:szCs w:val="32"/>
        </w:rPr>
        <w:t>返攀（到攀）人员入户摸底调查。</w:t>
      </w:r>
      <w:r>
        <w:rPr>
          <w:rFonts w:eastAsia="仿宋_GB2312"/>
          <w:b/>
          <w:color w:val="191919"/>
          <w:spacing w:val="5"/>
          <w:kern w:val="0"/>
          <w:sz w:val="32"/>
          <w:szCs w:val="32"/>
        </w:rPr>
        <w:t>三是</w:t>
      </w:r>
      <w:r>
        <w:rPr>
          <w:rFonts w:eastAsia="仿宋_GB2312"/>
          <w:sz w:val="32"/>
          <w:szCs w:val="32"/>
        </w:rPr>
        <w:t>严守小区关。选派党员骨干到银江镇五道河村任第一书记，全面开展五道河疫情防控工作，抽调</w:t>
      </w:r>
      <w:r>
        <w:rPr>
          <w:rFonts w:hint="eastAsia" w:eastAsia="仿宋_GB2312"/>
          <w:sz w:val="32"/>
          <w:szCs w:val="32"/>
        </w:rPr>
        <w:t>4</w:t>
      </w:r>
      <w:r>
        <w:rPr>
          <w:rFonts w:eastAsia="仿宋_GB2312"/>
          <w:sz w:val="32"/>
          <w:szCs w:val="32"/>
        </w:rPr>
        <w:t>人小组到瓜子坪兰尖社区开展每天14:00-21:00的卡点值守，每天4人在炳草岗街道新华社区银河A座开展当日20:00-次日8:00的夜间卡点值守</w:t>
      </w:r>
      <w:r>
        <w:rPr>
          <w:rFonts w:eastAsia="仿宋_GB2312"/>
          <w:color w:val="191919"/>
          <w:spacing w:val="5"/>
          <w:kern w:val="0"/>
          <w:sz w:val="32"/>
          <w:szCs w:val="32"/>
        </w:rPr>
        <w:t>。同时，抽调骨干党员到区疫情防控指挥部办公室，参与办公室各项工作。</w:t>
      </w:r>
      <w:r>
        <w:rPr>
          <w:rFonts w:eastAsia="仿宋_GB2312"/>
          <w:b/>
          <w:color w:val="191919"/>
          <w:spacing w:val="5"/>
          <w:kern w:val="0"/>
          <w:sz w:val="32"/>
          <w:szCs w:val="32"/>
        </w:rPr>
        <w:t>四是</w:t>
      </w:r>
      <w:r>
        <w:rPr>
          <w:rFonts w:eastAsia="仿宋_GB2312"/>
          <w:color w:val="191919"/>
          <w:spacing w:val="5"/>
          <w:kern w:val="0"/>
          <w:sz w:val="32"/>
          <w:szCs w:val="32"/>
        </w:rPr>
        <w:t>严把市容和活禽宰杀关。自1月30日至3月29日，</w:t>
      </w:r>
      <w:r>
        <w:rPr>
          <w:rFonts w:eastAsia="仿宋_GB2312"/>
          <w:color w:val="000000"/>
          <w:kern w:val="0"/>
          <w:sz w:val="32"/>
          <w:szCs w:val="32"/>
          <w:shd w:val="clear" w:color="auto" w:fill="FFFFFF"/>
        </w:rPr>
        <w:t>悬挂宣传横幅8条，发放宣传资料1000余份，张贴通告13张，</w:t>
      </w:r>
      <w:r>
        <w:rPr>
          <w:rFonts w:eastAsia="仿宋_GB2312"/>
          <w:sz w:val="32"/>
          <w:szCs w:val="32"/>
        </w:rPr>
        <w:t>取缔便民市场违规现场宰杀活禽、肉类销售40余起，关闭6个便民市场，</w:t>
      </w:r>
      <w:r>
        <w:rPr>
          <w:rFonts w:eastAsia="仿宋_GB2312"/>
          <w:color w:val="000000"/>
          <w:kern w:val="0"/>
          <w:sz w:val="32"/>
          <w:szCs w:val="32"/>
          <w:shd w:val="clear" w:color="auto" w:fill="FFFFFF"/>
        </w:rPr>
        <w:t>劝离未戴口罩进入市场人员1500余人（次），劝离各种群众围观聚集行为130余起。</w:t>
      </w:r>
      <w:r>
        <w:rPr>
          <w:rFonts w:eastAsia="仿宋_GB2312"/>
          <w:b/>
          <w:color w:val="191919"/>
          <w:spacing w:val="5"/>
          <w:kern w:val="0"/>
          <w:sz w:val="32"/>
          <w:szCs w:val="32"/>
        </w:rPr>
        <w:t>五是</w:t>
      </w:r>
      <w:r>
        <w:rPr>
          <w:rFonts w:eastAsia="仿宋_GB2312"/>
          <w:color w:val="191919"/>
          <w:spacing w:val="5"/>
          <w:kern w:val="0"/>
          <w:sz w:val="32"/>
          <w:szCs w:val="32"/>
        </w:rPr>
        <w:t>严把机关防控关。</w:t>
      </w:r>
      <w:r>
        <w:rPr>
          <w:rFonts w:eastAsia="仿宋_GB2312"/>
          <w:sz w:val="32"/>
          <w:szCs w:val="32"/>
        </w:rPr>
        <w:t>设置新冠肺炎宣传专栏和消毒区域，严格做好机关人员、来访人员疫情防控，积极开展办公区域清扫保洁和消毒工作。</w:t>
      </w:r>
    </w:p>
    <w:p>
      <w:pPr>
        <w:spacing w:line="353" w:lineRule="auto"/>
        <w:ind w:firstLine="640" w:firstLineChars="200"/>
        <w:rPr>
          <w:rFonts w:eastAsia="黑体"/>
        </w:rPr>
      </w:pPr>
      <w:r>
        <w:rPr>
          <w:rFonts w:eastAsia="黑体"/>
          <w:sz w:val="32"/>
          <w:szCs w:val="32"/>
        </w:rPr>
        <w:t>六、强化督导检查考核，进一步完善长效机制</w:t>
      </w:r>
    </w:p>
    <w:p>
      <w:pPr>
        <w:wordWrap w:val="0"/>
        <w:spacing w:line="353" w:lineRule="auto"/>
        <w:ind w:firstLine="640"/>
        <w:contextualSpacing/>
        <w:rPr>
          <w:rFonts w:eastAsia="仿宋_GB2312"/>
          <w:sz w:val="32"/>
          <w:szCs w:val="32"/>
        </w:rPr>
      </w:pPr>
      <w:r>
        <w:rPr>
          <w:rFonts w:eastAsia="仿宋_GB2312"/>
          <w:b/>
          <w:sz w:val="32"/>
          <w:szCs w:val="32"/>
        </w:rPr>
        <w:t>一是</w:t>
      </w:r>
      <w:r>
        <w:rPr>
          <w:rFonts w:eastAsia="仿宋_GB2312"/>
          <w:sz w:val="32"/>
          <w:szCs w:val="32"/>
        </w:rPr>
        <w:t>完善城管委机制。根据机构改革、人事变动情况，完成区城管委组成人员和单位调整，印发了区委办、区政府办《关于调整攀枝花市东区城市管理委员会组成人员的通知》（攀东委办〔2020〕44号）文件，并于9月24日成功召开东区2020年城市管理委员第一次会议。</w:t>
      </w:r>
      <w:r>
        <w:rPr>
          <w:rFonts w:eastAsia="仿宋_GB2312"/>
          <w:b/>
          <w:sz w:val="32"/>
          <w:szCs w:val="32"/>
        </w:rPr>
        <w:t>二是</w:t>
      </w:r>
      <w:r>
        <w:rPr>
          <w:rFonts w:eastAsia="仿宋_GB2312"/>
          <w:sz w:val="32"/>
          <w:szCs w:val="32"/>
        </w:rPr>
        <w:t>完善城市管理工作检查考核办法。根据机构改革和职能职责变动，结合实际情况，对《攀枝花市东区城市管理工作考核办法》修改和完善，形成了《攀枝花市东区城市管理工作考核办法》及《东区城市管理工作现场考核评分标准》和《各街道（镇）及相关部门数字化城市管理工作考核评分标准》，并与目标绩效办共同印发了《</w:t>
      </w:r>
      <w:r>
        <w:rPr>
          <w:rStyle w:val="32"/>
          <w:rFonts w:eastAsia="仿宋_GB2312"/>
          <w:sz w:val="32"/>
          <w:szCs w:val="32"/>
        </w:rPr>
        <w:t>关于印发</w:t>
      </w:r>
      <w:r>
        <w:rPr>
          <w:rFonts w:eastAsia="仿宋_GB2312"/>
          <w:sz w:val="32"/>
          <w:szCs w:val="32"/>
        </w:rPr>
        <w:t>〈</w:t>
      </w:r>
      <w:r>
        <w:rPr>
          <w:rStyle w:val="32"/>
          <w:rFonts w:eastAsia="仿宋_GB2312"/>
          <w:sz w:val="32"/>
          <w:szCs w:val="32"/>
        </w:rPr>
        <w:t>攀枝花市东区城市管理工作考核办法</w:t>
      </w:r>
      <w:r>
        <w:rPr>
          <w:rFonts w:eastAsia="仿宋_GB2312"/>
          <w:sz w:val="32"/>
          <w:szCs w:val="32"/>
        </w:rPr>
        <w:t>〉</w:t>
      </w:r>
      <w:r>
        <w:rPr>
          <w:rStyle w:val="32"/>
          <w:rFonts w:eastAsia="仿宋_GB2312"/>
          <w:sz w:val="32"/>
          <w:szCs w:val="32"/>
        </w:rPr>
        <w:t>的通知</w:t>
      </w:r>
      <w:r>
        <w:rPr>
          <w:rFonts w:eastAsia="仿宋_GB2312"/>
          <w:sz w:val="32"/>
          <w:szCs w:val="32"/>
        </w:rPr>
        <w:t>》（</w:t>
      </w:r>
      <w:r>
        <w:rPr>
          <w:rStyle w:val="32"/>
          <w:rFonts w:eastAsia="仿宋_GB2312"/>
          <w:sz w:val="32"/>
          <w:szCs w:val="32"/>
        </w:rPr>
        <w:t>攀东绩〔2020〕13号</w:t>
      </w:r>
      <w:r>
        <w:rPr>
          <w:rFonts w:eastAsia="仿宋_GB2312"/>
          <w:sz w:val="32"/>
          <w:szCs w:val="32"/>
        </w:rPr>
        <w:t>）文，坚持每周日常检查、每月全面考核、每季度联合监督考核，对区生态环境局、区住建局、区综合执法局等6个区级部门</w:t>
      </w:r>
      <w:r>
        <w:rPr>
          <w:rStyle w:val="32"/>
          <w:rFonts w:eastAsia="仿宋_GB2312"/>
          <w:sz w:val="32"/>
          <w:szCs w:val="32"/>
        </w:rPr>
        <w:t>采取数字化城管考核、随机督查、季度考核、年终考核及社会评价相结合的方式，对6个街道（镇）采取现场考核（随机督查、专项考核、月度考核、执法考核、社会评价）和系统考核（数字化城管考核）相结合的方式</w:t>
      </w:r>
      <w:r>
        <w:rPr>
          <w:rFonts w:eastAsia="仿宋_GB2312"/>
          <w:sz w:val="32"/>
          <w:szCs w:val="32"/>
        </w:rPr>
        <w:t>，开展督导检查和考核13次，拍摄照片5000余张，发现问题1600余处，下发整改通知书76期、督查通报6期。</w:t>
      </w:r>
      <w:r>
        <w:rPr>
          <w:rFonts w:eastAsia="仿宋_GB2312"/>
          <w:b/>
          <w:sz w:val="32"/>
          <w:szCs w:val="32"/>
        </w:rPr>
        <w:t>三是</w:t>
      </w:r>
      <w:r>
        <w:rPr>
          <w:rFonts w:eastAsia="仿宋_GB2312"/>
          <w:sz w:val="32"/>
          <w:szCs w:val="32"/>
        </w:rPr>
        <w:t>完善队伍长效管理办法。按照公正公平、奖勤罚懒、违者必究和尊重事实原则，在2018年出台的《攀枝花市东区城市管理协管员考核办法》基础上修改完善，于9月17日出台《攀枝花市东区城市管理综合行政执法协管员考核办法》。该办法以年度百分计算、采取定时和不定时督查的方式每月对城市管理综合行政执法协管员德、能、勤、绩、廉情况进行考核，考核结果与外勤补助津贴、解聘、续聘、奖惩、辞退挂钩。</w:t>
      </w:r>
      <w:r>
        <w:rPr>
          <w:rFonts w:eastAsia="仿宋_GB2312"/>
          <w:b/>
          <w:sz w:val="32"/>
          <w:szCs w:val="32"/>
        </w:rPr>
        <w:t>四是</w:t>
      </w:r>
      <w:r>
        <w:rPr>
          <w:rFonts w:eastAsia="仿宋_GB2312"/>
          <w:sz w:val="32"/>
          <w:szCs w:val="32"/>
        </w:rPr>
        <w:t>建立会议推动、区领导签批促办、每月通报的数字化城管和12345民生服务热线案件办理机制。一年来，召开全区范围数字化城管和12345民生服务热线工作推进会议1次，区领导签批12345民生服务热线5件，办理数字化城管案件7</w:t>
      </w:r>
      <w:r>
        <w:rPr>
          <w:rFonts w:hint="eastAsia" w:eastAsia="仿宋_GB2312"/>
          <w:sz w:val="32"/>
          <w:szCs w:val="32"/>
        </w:rPr>
        <w:t>3651</w:t>
      </w:r>
      <w:r>
        <w:rPr>
          <w:rFonts w:eastAsia="仿宋_GB2312"/>
          <w:sz w:val="32"/>
          <w:szCs w:val="32"/>
        </w:rPr>
        <w:t>件，处置率99.</w:t>
      </w:r>
      <w:r>
        <w:rPr>
          <w:rFonts w:hint="eastAsia" w:eastAsia="仿宋_GB2312"/>
          <w:sz w:val="32"/>
          <w:szCs w:val="32"/>
        </w:rPr>
        <w:t>98</w:t>
      </w:r>
      <w:r>
        <w:rPr>
          <w:rFonts w:eastAsia="仿宋_GB2312"/>
          <w:sz w:val="32"/>
          <w:szCs w:val="32"/>
        </w:rPr>
        <w:t>%，较2019年提升</w:t>
      </w:r>
      <w:r>
        <w:rPr>
          <w:rFonts w:hint="eastAsia" w:eastAsia="仿宋_GB2312"/>
          <w:sz w:val="32"/>
          <w:szCs w:val="32"/>
        </w:rPr>
        <w:t>7.62</w:t>
      </w:r>
      <w:r>
        <w:rPr>
          <w:rFonts w:eastAsia="仿宋_GB2312"/>
          <w:sz w:val="32"/>
          <w:szCs w:val="32"/>
        </w:rPr>
        <w:t>%；办理12345民生政务服务热线案件70</w:t>
      </w:r>
      <w:r>
        <w:rPr>
          <w:rFonts w:hint="eastAsia" w:eastAsia="仿宋_GB2312"/>
          <w:sz w:val="32"/>
          <w:szCs w:val="32"/>
        </w:rPr>
        <w:t>24</w:t>
      </w:r>
      <w:r>
        <w:rPr>
          <w:rFonts w:eastAsia="仿宋_GB2312"/>
          <w:sz w:val="32"/>
          <w:szCs w:val="32"/>
        </w:rPr>
        <w:t>余件，</w:t>
      </w:r>
      <w:r>
        <w:rPr>
          <w:rFonts w:hint="eastAsia" w:eastAsia="仿宋_GB2312"/>
          <w:sz w:val="32"/>
          <w:szCs w:val="32"/>
        </w:rPr>
        <w:t>处理</w:t>
      </w:r>
      <w:r>
        <w:rPr>
          <w:rFonts w:eastAsia="仿宋_GB2312"/>
          <w:sz w:val="32"/>
          <w:szCs w:val="32"/>
        </w:rPr>
        <w:t>率99.</w:t>
      </w:r>
      <w:r>
        <w:rPr>
          <w:rFonts w:hint="eastAsia" w:eastAsia="仿宋_GB2312"/>
          <w:sz w:val="32"/>
          <w:szCs w:val="32"/>
        </w:rPr>
        <w:t>97</w:t>
      </w:r>
      <w:r>
        <w:rPr>
          <w:rFonts w:eastAsia="仿宋_GB2312"/>
          <w:sz w:val="32"/>
          <w:szCs w:val="32"/>
        </w:rPr>
        <w:t>%，较2019年提升0.</w:t>
      </w:r>
      <w:r>
        <w:rPr>
          <w:rFonts w:hint="eastAsia" w:eastAsia="仿宋_GB2312"/>
          <w:sz w:val="32"/>
          <w:szCs w:val="32"/>
        </w:rPr>
        <w:t>97</w:t>
      </w:r>
      <w:r>
        <w:rPr>
          <w:rFonts w:eastAsia="仿宋_GB2312"/>
          <w:sz w:val="32"/>
          <w:szCs w:val="32"/>
        </w:rPr>
        <w:t>%。</w:t>
      </w:r>
    </w:p>
    <w:p>
      <w:pPr>
        <w:spacing w:line="353" w:lineRule="auto"/>
        <w:ind w:firstLine="640" w:firstLineChars="200"/>
        <w:rPr>
          <w:rFonts w:eastAsia="黑体"/>
          <w:sz w:val="32"/>
          <w:szCs w:val="32"/>
        </w:rPr>
      </w:pPr>
      <w:r>
        <w:rPr>
          <w:rFonts w:eastAsia="黑体"/>
          <w:sz w:val="32"/>
          <w:szCs w:val="32"/>
        </w:rPr>
        <w:t>七、加减并举，有效开展城管执法力量下沉，进一步推进城关执法体制改革</w:t>
      </w:r>
    </w:p>
    <w:p>
      <w:pPr>
        <w:spacing w:line="353" w:lineRule="auto"/>
        <w:ind w:firstLine="643" w:firstLineChars="200"/>
        <w:rPr>
          <w:rFonts w:eastAsia="仿宋_GB2312"/>
          <w:sz w:val="32"/>
          <w:szCs w:val="32"/>
        </w:rPr>
      </w:pPr>
      <w:r>
        <w:rPr>
          <w:rFonts w:eastAsia="仿宋_GB2312"/>
          <w:b/>
          <w:color w:val="191919"/>
          <w:kern w:val="0"/>
          <w:sz w:val="32"/>
          <w:szCs w:val="32"/>
        </w:rPr>
        <w:t>一是</w:t>
      </w:r>
      <w:r>
        <w:rPr>
          <w:rFonts w:eastAsia="仿宋_GB2312"/>
          <w:color w:val="191919"/>
          <w:kern w:val="0"/>
          <w:sz w:val="32"/>
          <w:szCs w:val="32"/>
        </w:rPr>
        <w:t>做好加法，接管市级下沉力量和职权。4月8日上午，</w:t>
      </w:r>
      <w:r>
        <w:rPr>
          <w:rFonts w:eastAsia="仿宋_GB2312"/>
          <w:sz w:val="32"/>
          <w:szCs w:val="32"/>
        </w:rPr>
        <w:t>接管市城市管理行政执法局下沉人员50名（28名在编人员、22名协管人员）和部分行政执法权。接管以来，我局完成市城管行政执法局交办违章建筑和多购多占案件办理5件，罚款</w:t>
      </w:r>
      <w:r>
        <w:rPr>
          <w:rFonts w:hint="eastAsia" w:eastAsia="仿宋_GB2312"/>
          <w:sz w:val="32"/>
          <w:szCs w:val="32"/>
        </w:rPr>
        <w:t>19</w:t>
      </w:r>
      <w:r>
        <w:rPr>
          <w:rFonts w:eastAsia="仿宋_GB2312"/>
          <w:sz w:val="32"/>
          <w:szCs w:val="32"/>
        </w:rPr>
        <w:t>万</w:t>
      </w:r>
      <w:r>
        <w:rPr>
          <w:rFonts w:hint="eastAsia" w:eastAsia="仿宋_GB2312"/>
          <w:sz w:val="32"/>
          <w:szCs w:val="32"/>
        </w:rPr>
        <w:t>余</w:t>
      </w:r>
      <w:r>
        <w:rPr>
          <w:rFonts w:eastAsia="仿宋_GB2312"/>
          <w:sz w:val="32"/>
          <w:szCs w:val="32"/>
        </w:rPr>
        <w:t>元；正在办理1件。</w:t>
      </w:r>
      <w:r>
        <w:rPr>
          <w:rFonts w:eastAsia="仿宋_GB2312"/>
          <w:b/>
          <w:sz w:val="32"/>
          <w:szCs w:val="32"/>
        </w:rPr>
        <w:t>二是</w:t>
      </w:r>
      <w:r>
        <w:rPr>
          <w:rFonts w:eastAsia="仿宋_GB2312"/>
          <w:sz w:val="32"/>
          <w:szCs w:val="32"/>
        </w:rPr>
        <w:t>做好减法，</w:t>
      </w:r>
      <w:r>
        <w:rPr>
          <w:rFonts w:eastAsia="仿宋_GB2312"/>
          <w:color w:val="191919"/>
          <w:kern w:val="0"/>
          <w:sz w:val="32"/>
          <w:szCs w:val="32"/>
        </w:rPr>
        <w:t>下沉力量和职权。区政府出台《关于印发〈攀枝花市东区城市管理综合行政执法人员下沉和管理工作方案〉的通知》（攀东府〔2020〕29号），明确各行业主管部门和各街道（镇）管理、服务与执法的职能职责，整合设置区城市管理综合行政执法大队，并将6个执法中队按名称下沉相应街道（镇），实行区综合执法局和各下沉街道（镇）双重管理，有效推动城管执法体制改革。</w:t>
      </w:r>
      <w:r>
        <w:rPr>
          <w:rFonts w:eastAsia="仿宋_GB2312"/>
          <w:b/>
          <w:sz w:val="32"/>
          <w:szCs w:val="32"/>
        </w:rPr>
        <w:t>三是</w:t>
      </w:r>
      <w:r>
        <w:rPr>
          <w:rFonts w:eastAsia="仿宋_GB2312"/>
          <w:sz w:val="32"/>
          <w:szCs w:val="32"/>
        </w:rPr>
        <w:t>完成职责移交</w:t>
      </w:r>
      <w:r>
        <w:rPr>
          <w:rFonts w:eastAsia="仿宋_GB2312"/>
          <w:color w:val="000000" w:themeColor="text1"/>
          <w:sz w:val="32"/>
          <w:szCs w:val="32"/>
        </w:rPr>
        <w:t>。今年8月，根据《关于调整区综合行政执法局职责和有关事业单位机构编制事项的批复》（攀东编委〔2020〕36 号 ）文件精神，将市政公用设施、城市供排水和运行维护、城市防汛、城市节约用水、污水处理和再生水利用的行业指导和监督管理工作移交区住建局。</w:t>
      </w:r>
      <w:r>
        <w:rPr>
          <w:rFonts w:eastAsia="仿宋_GB2312"/>
          <w:b/>
          <w:color w:val="000000" w:themeColor="text1"/>
          <w:sz w:val="32"/>
          <w:szCs w:val="32"/>
        </w:rPr>
        <w:t>四是</w:t>
      </w:r>
      <w:r>
        <w:rPr>
          <w:rFonts w:eastAsia="仿宋_GB2312"/>
          <w:color w:val="000000" w:themeColor="text1"/>
          <w:sz w:val="32"/>
          <w:szCs w:val="32"/>
        </w:rPr>
        <w:t>大力开展行政综合执法。根据《攀枝花市城市管理行政执法局关于印发权力清单中行政处罚、行政强制权的通知》（攀城管执〔2020〕94 号）文件精神，接管市城管执法局下沉441项行政处罚、5项行政强制权（</w:t>
      </w:r>
      <w:r>
        <w:rPr>
          <w:rFonts w:eastAsia="仿宋_GB2312"/>
          <w:sz w:val="32"/>
          <w:szCs w:val="32"/>
        </w:rPr>
        <w:t>含绿化行政处罚15项、行政强制2项），受理违法建设类举报113起、立案63起、结案14起，办理省委第十巡视组市级交办东区信访件10件，共计罚款数额</w:t>
      </w:r>
      <w:r>
        <w:rPr>
          <w:rFonts w:hint="eastAsia" w:eastAsia="仿宋_GB2312"/>
          <w:sz w:val="32"/>
          <w:szCs w:val="32"/>
        </w:rPr>
        <w:t>253781.4元。</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ascii="Times New Roman"/>
          <w:color w:val="191919"/>
          <w:sz w:val="32"/>
          <w:szCs w:val="32"/>
        </w:rPr>
        <w:t>同时，按时保质完成党建党务、廉政建设、扫黑除恶专项斗争、环境保护、食品安全、依法治区、档案、信息、健康城市创建、工青妇等各项工作，以及区委、区政府临时安排的各项工作。</w:t>
      </w:r>
    </w:p>
    <w:p>
      <w:pPr>
        <w:pStyle w:val="3"/>
        <w:rPr>
          <w:rStyle w:val="19"/>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19"/>
          <w:rFonts w:hint="eastAsia" w:ascii="黑体" w:hAnsi="黑体" w:eastAsia="黑体"/>
          <w:b w:val="0"/>
          <w:bCs w:val="0"/>
        </w:rPr>
        <w:t>构设置</w:t>
      </w:r>
      <w:bookmarkEnd w:id="20"/>
      <w:bookmarkEnd w:id="21"/>
    </w:p>
    <w:p>
      <w:pPr>
        <w:ind w:firstLine="800" w:firstLineChars="250"/>
        <w:rPr>
          <w:rFonts w:ascii="仿宋" w:hAnsi="仿宋" w:eastAsia="仿宋"/>
          <w:sz w:val="32"/>
          <w:szCs w:val="32"/>
        </w:rPr>
      </w:pPr>
      <w:r>
        <w:rPr>
          <w:rFonts w:hint="eastAsia" w:ascii="仿宋" w:hAnsi="仿宋" w:eastAsia="仿宋"/>
          <w:sz w:val="32"/>
          <w:szCs w:val="32"/>
        </w:rPr>
        <w:t>攀枝花市东区综合行政执法局下属二级单位0个，其中行政单位1个，参照公务员法管理的事业单位</w:t>
      </w:r>
      <w:r>
        <w:rPr>
          <w:rFonts w:hint="eastAsia" w:ascii="仿宋" w:hAnsi="仿宋" w:eastAsia="仿宋"/>
          <w:bCs/>
          <w:sz w:val="32"/>
          <w:szCs w:val="32"/>
        </w:rPr>
        <w:t>1</w:t>
      </w:r>
      <w:r>
        <w:rPr>
          <w:rFonts w:hint="eastAsia" w:ascii="仿宋" w:hAnsi="仿宋" w:eastAsia="仿宋"/>
          <w:sz w:val="32"/>
          <w:szCs w:val="32"/>
        </w:rPr>
        <w:t>个，其他事业单位0个。</w:t>
      </w:r>
    </w:p>
    <w:p>
      <w:pPr>
        <w:pStyle w:val="5"/>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无纳入</w:t>
      </w:r>
      <w:r>
        <w:rPr>
          <w:rFonts w:ascii="仿宋" w:hAnsi="仿宋" w:eastAsia="仿宋"/>
          <w:color w:val="000000"/>
          <w:sz w:val="32"/>
          <w:szCs w:val="32"/>
        </w:rPr>
        <w:t>2020</w:t>
      </w:r>
      <w:r>
        <w:rPr>
          <w:rFonts w:hint="eastAsia" w:ascii="仿宋" w:hAnsi="仿宋" w:eastAsia="仿宋"/>
          <w:color w:val="000000"/>
          <w:sz w:val="32"/>
          <w:szCs w:val="32"/>
        </w:rPr>
        <w:t>年度部门决算编制范围的二级预算单位。</w:t>
      </w:r>
    </w:p>
    <w:p>
      <w:pPr>
        <w:pStyle w:val="5"/>
        <w:adjustRightInd w:val="0"/>
        <w:snapToGrid w:val="0"/>
        <w:spacing w:before="93" w:line="600" w:lineRule="exact"/>
        <w:ind w:left="1152"/>
        <w:outlineLvl w:val="2"/>
        <w:rPr>
          <w:rFonts w:ascii="仿宋" w:hAnsi="仿宋" w:eastAsia="仿宋"/>
          <w:color w:val="000000"/>
          <w:sz w:val="32"/>
          <w:szCs w:val="32"/>
        </w:rPr>
      </w:pP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18"/>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Fonts w:ascii="黑体" w:hAnsi="黑体" w:eastAsia="黑体"/>
          <w:color w:val="000000"/>
        </w:rPr>
        <w:t xml:space="preserve"> </w:t>
      </w:r>
      <w:r>
        <w:rPr>
          <w:rStyle w:val="18"/>
          <w:rFonts w:ascii="黑体" w:hAnsi="黑体" w:eastAsia="黑体"/>
          <w:b w:val="0"/>
          <w:bCs w:val="0"/>
        </w:rPr>
        <w:t>2020</w:t>
      </w:r>
      <w:r>
        <w:rPr>
          <w:rStyle w:val="18"/>
          <w:rFonts w:hint="eastAsia" w:ascii="黑体" w:hAnsi="黑体" w:eastAsia="黑体"/>
          <w:b w:val="0"/>
          <w:bCs w:val="0"/>
        </w:rPr>
        <w:t>年度部门决算情况说明</w:t>
      </w:r>
      <w:bookmarkEnd w:id="22"/>
      <w:bookmarkEnd w:id="23"/>
    </w:p>
    <w:p/>
    <w:p>
      <w:pPr>
        <w:pStyle w:val="29"/>
        <w:numPr>
          <w:ilvl w:val="0"/>
          <w:numId w:val="1"/>
        </w:numPr>
        <w:spacing w:line="600" w:lineRule="exact"/>
        <w:ind w:firstLineChars="0"/>
        <w:outlineLvl w:val="1"/>
        <w:rPr>
          <w:rStyle w:val="19"/>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19"/>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年度收入总计1643.32万元、支出总计1551.24万元。与</w:t>
      </w:r>
      <w:r>
        <w:rPr>
          <w:rFonts w:ascii="仿宋" w:hAnsi="仿宋" w:eastAsia="仿宋"/>
          <w:color w:val="000000"/>
          <w:sz w:val="32"/>
          <w:szCs w:val="32"/>
        </w:rPr>
        <w:t>2019</w:t>
      </w:r>
      <w:r>
        <w:rPr>
          <w:rFonts w:hint="eastAsia" w:ascii="仿宋" w:hAnsi="仿宋" w:eastAsia="仿宋"/>
          <w:color w:val="000000"/>
          <w:sz w:val="32"/>
          <w:szCs w:val="32"/>
        </w:rPr>
        <w:t>年相比，收入总计减少88.5万元、支出总计增加29.91万元，收入总计下降5.11</w:t>
      </w:r>
      <w:r>
        <w:rPr>
          <w:rFonts w:ascii="仿宋" w:hAnsi="仿宋" w:eastAsia="仿宋"/>
          <w:color w:val="000000"/>
          <w:sz w:val="32"/>
          <w:szCs w:val="32"/>
        </w:rPr>
        <w:t>%</w:t>
      </w:r>
      <w:r>
        <w:rPr>
          <w:rFonts w:hint="eastAsia" w:ascii="仿宋" w:hAnsi="仿宋" w:eastAsia="仿宋"/>
          <w:color w:val="000000"/>
          <w:sz w:val="32"/>
          <w:szCs w:val="32"/>
        </w:rPr>
        <w:t>、支出总计增长1.97%主要变动原因是人员增加（市里下沉）</w:t>
      </w:r>
    </w:p>
    <w:p>
      <w:pPr>
        <w:widowControl/>
        <w:jc w:val="left"/>
        <w:rPr>
          <w:kern w:val="0"/>
          <w:sz w:val="24"/>
        </w:rPr>
      </w:pPr>
      <w:r>
        <w:rPr>
          <w:kern w:val="0"/>
          <w:sz w:val="24"/>
        </w:rPr>
        <w:drawing>
          <wp:inline distT="0" distB="0" distL="0" distR="0">
            <wp:extent cx="5172075" cy="2952750"/>
            <wp:effectExtent l="0" t="0" r="0" b="0"/>
            <wp:docPr id="1"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：收、支决算总计变动情况图）（柱状图）</w:t>
      </w:r>
    </w:p>
    <w:p>
      <w:pPr>
        <w:spacing w:line="600" w:lineRule="exact"/>
        <w:ind w:firstLine="640" w:firstLineChars="200"/>
        <w:jc w:val="left"/>
        <w:rPr>
          <w:rFonts w:ascii="仿宋_GB2312" w:eastAsia="仿宋_GB2312"/>
          <w:color w:val="000000"/>
          <w:sz w:val="32"/>
          <w:szCs w:val="32"/>
        </w:rPr>
      </w:pPr>
    </w:p>
    <w:p>
      <w:pPr>
        <w:pStyle w:val="29"/>
        <w:numPr>
          <w:ilvl w:val="0"/>
          <w:numId w:val="1"/>
        </w:numPr>
        <w:spacing w:line="600" w:lineRule="exact"/>
        <w:ind w:firstLineChars="0"/>
        <w:outlineLvl w:val="1"/>
        <w:rPr>
          <w:rStyle w:val="19"/>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19"/>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年本年收入合计1643.32万元，其中：一般公共预算财政拨款收入1102.06万元，占67.07</w:t>
      </w:r>
      <w:r>
        <w:rPr>
          <w:rFonts w:ascii="仿宋" w:hAnsi="仿宋" w:eastAsia="仿宋"/>
          <w:color w:val="000000"/>
          <w:sz w:val="32"/>
          <w:szCs w:val="32"/>
        </w:rPr>
        <w:t>%</w:t>
      </w:r>
      <w:r>
        <w:rPr>
          <w:rFonts w:hint="eastAsia" w:ascii="仿宋" w:hAnsi="仿宋" w:eastAsia="仿宋"/>
          <w:color w:val="000000"/>
          <w:sz w:val="32"/>
          <w:szCs w:val="32"/>
        </w:rPr>
        <w:t>；政府性基金预算财政拨款收入376.19万元，占22.89</w:t>
      </w:r>
      <w:r>
        <w:rPr>
          <w:rFonts w:ascii="仿宋" w:hAnsi="仿宋" w:eastAsia="仿宋"/>
          <w:color w:val="000000"/>
          <w:sz w:val="32"/>
          <w:szCs w:val="32"/>
        </w:rPr>
        <w:t>%</w:t>
      </w:r>
      <w:r>
        <w:rPr>
          <w:rFonts w:hint="eastAsia" w:ascii="仿宋" w:hAnsi="仿宋" w:eastAsia="仿宋"/>
          <w:color w:val="000000"/>
          <w:sz w:val="32"/>
          <w:szCs w:val="32"/>
        </w:rPr>
        <w:t>；国有资本经营预算财政拨款入收164.9万元，占10.03%；上级补助收入0万元，占0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；其他收入0.17万元，占0.01</w:t>
      </w:r>
      <w:r>
        <w:rPr>
          <w:rFonts w:ascii="仿宋" w:hAnsi="仿宋" w:eastAsia="仿宋"/>
          <w:color w:val="000000"/>
          <w:sz w:val="32"/>
          <w:szCs w:val="32"/>
        </w:rPr>
        <w:t>%</w:t>
      </w:r>
      <w:r>
        <w:rPr>
          <w:rFonts w:hint="eastAsia" w:ascii="仿宋" w:hAnsi="仿宋" w:eastAsia="仿宋"/>
          <w:color w:val="000000"/>
          <w:sz w:val="32"/>
          <w:szCs w:val="32"/>
        </w:rPr>
        <w:t>。</w:t>
      </w:r>
    </w:p>
    <w:p>
      <w:pPr>
        <w:widowControl/>
        <w:ind w:firstLine="960" w:firstLineChars="400"/>
        <w:jc w:val="left"/>
        <w:rPr>
          <w:kern w:val="0"/>
          <w:sz w:val="24"/>
        </w:rPr>
      </w:pPr>
      <w:r>
        <w:rPr>
          <w:kern w:val="0"/>
          <w:sz w:val="24"/>
        </w:rPr>
        <w:drawing>
          <wp:inline distT="0" distB="0" distL="0" distR="0">
            <wp:extent cx="4497070" cy="3076575"/>
            <wp:effectExtent l="19050" t="0" r="17559" b="8945"/>
            <wp:docPr id="32"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：收入决算结构图）（饼状图）</w:t>
      </w:r>
    </w:p>
    <w:p>
      <w:pPr>
        <w:spacing w:line="600" w:lineRule="exact"/>
        <w:ind w:firstLine="640" w:firstLineChars="200"/>
        <w:rPr>
          <w:rFonts w:ascii="仿宋_GB2312" w:eastAsia="仿宋_GB2312"/>
          <w:color w:val="FF0000"/>
          <w:sz w:val="32"/>
          <w:szCs w:val="32"/>
        </w:rPr>
      </w:pPr>
    </w:p>
    <w:p>
      <w:pPr>
        <w:pStyle w:val="29"/>
        <w:numPr>
          <w:ilvl w:val="0"/>
          <w:numId w:val="1"/>
        </w:numPr>
        <w:spacing w:line="600" w:lineRule="exact"/>
        <w:ind w:firstLineChars="0"/>
        <w:outlineLvl w:val="1"/>
        <w:rPr>
          <w:rStyle w:val="19"/>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19"/>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年本年支出合计1551.24万元，其中：基本支出1080.81万元，占69.67</w:t>
      </w:r>
      <w:r>
        <w:rPr>
          <w:rFonts w:ascii="仿宋" w:hAnsi="仿宋" w:eastAsia="仿宋"/>
          <w:color w:val="000000"/>
          <w:sz w:val="32"/>
          <w:szCs w:val="32"/>
        </w:rPr>
        <w:t>%</w:t>
      </w:r>
      <w:r>
        <w:rPr>
          <w:rFonts w:hint="eastAsia" w:ascii="仿宋" w:hAnsi="仿宋" w:eastAsia="仿宋"/>
          <w:color w:val="000000"/>
          <w:sz w:val="32"/>
          <w:szCs w:val="32"/>
        </w:rPr>
        <w:t>；项目支出470.43万元，占30.33</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Fonts w:eastAsia="仿宋"/>
          <w:color w:val="000000" w:themeColor="text1"/>
          <w:sz w:val="32"/>
          <w:szCs w:val="32"/>
        </w:rPr>
      </w:pPr>
    </w:p>
    <w:p>
      <w:pPr>
        <w:ind w:firstLine="1050" w:firstLineChars="500"/>
        <w:rPr>
          <w:rStyle w:val="32"/>
        </w:rPr>
      </w:pPr>
      <w:r>
        <w:drawing>
          <wp:inline distT="0" distB="0" distL="0" distR="0">
            <wp:extent cx="4194810" cy="2520315"/>
            <wp:effectExtent l="19050" t="0" r="14909" b="0"/>
            <wp:docPr id="44" name="图表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：支出决算结构图）（饼状图）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19"/>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19"/>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年度收入总计1643.32万元、支出总计1551.24万元。与</w:t>
      </w:r>
      <w:r>
        <w:rPr>
          <w:rFonts w:ascii="仿宋" w:hAnsi="仿宋" w:eastAsia="仿宋"/>
          <w:color w:val="000000"/>
          <w:sz w:val="32"/>
          <w:szCs w:val="32"/>
        </w:rPr>
        <w:t>2019</w:t>
      </w:r>
      <w:r>
        <w:rPr>
          <w:rFonts w:hint="eastAsia" w:ascii="仿宋" w:hAnsi="仿宋" w:eastAsia="仿宋"/>
          <w:color w:val="000000"/>
          <w:sz w:val="32"/>
          <w:szCs w:val="32"/>
        </w:rPr>
        <w:t>年相比，收入总计减少88.5万元、支出总计增加29.91万元，收入总计下降5.11</w:t>
      </w:r>
      <w:r>
        <w:rPr>
          <w:rFonts w:ascii="仿宋" w:hAnsi="仿宋" w:eastAsia="仿宋"/>
          <w:color w:val="000000"/>
          <w:sz w:val="32"/>
          <w:szCs w:val="32"/>
        </w:rPr>
        <w:t>%</w:t>
      </w:r>
      <w:r>
        <w:rPr>
          <w:rFonts w:hint="eastAsia" w:ascii="仿宋" w:hAnsi="仿宋" w:eastAsia="仿宋"/>
          <w:color w:val="000000"/>
          <w:sz w:val="32"/>
          <w:szCs w:val="32"/>
        </w:rPr>
        <w:t>、支出总计增长1.97%主要变动原因是人员增加（市里下沉）</w:t>
      </w:r>
    </w:p>
    <w:p>
      <w:pPr>
        <w:widowControl/>
        <w:jc w:val="left"/>
        <w:rPr>
          <w:kern w:val="0"/>
          <w:sz w:val="24"/>
        </w:rPr>
      </w:pPr>
      <w:r>
        <w:rPr>
          <w:kern w:val="0"/>
          <w:sz w:val="24"/>
        </w:rPr>
        <w:drawing>
          <wp:inline distT="0" distB="0" distL="0" distR="0">
            <wp:extent cx="5172075" cy="2952750"/>
            <wp:effectExtent l="0" t="0" r="0" b="0"/>
            <wp:docPr id="2"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：财政拨款收、支决算总计变动情况）（柱状图）</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19"/>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9"/>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年一般公共预算财政拨款支出1161.53万元，占本年支出合计的74.89</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年相比，一般公共预算财政拨款减少67.5万元，下降5.49</w:t>
      </w:r>
      <w:r>
        <w:rPr>
          <w:rFonts w:ascii="仿宋" w:hAnsi="仿宋" w:eastAsia="仿宋"/>
          <w:color w:val="000000"/>
          <w:sz w:val="32"/>
          <w:szCs w:val="32"/>
        </w:rPr>
        <w:t>%</w:t>
      </w:r>
      <w:r>
        <w:rPr>
          <w:rFonts w:hint="eastAsia" w:ascii="仿宋" w:hAnsi="仿宋" w:eastAsia="仿宋"/>
          <w:color w:val="000000"/>
          <w:sz w:val="32"/>
          <w:szCs w:val="32"/>
        </w:rPr>
        <w:t>。主要变动原因是降低成本，节约开支。</w:t>
      </w:r>
    </w:p>
    <w:p>
      <w:pPr>
        <w:widowControl/>
        <w:ind w:firstLine="1440" w:firstLineChars="600"/>
        <w:jc w:val="left"/>
        <w:rPr>
          <w:kern w:val="0"/>
          <w:sz w:val="24"/>
        </w:rPr>
      </w:pPr>
      <w:r>
        <w:rPr>
          <w:kern w:val="0"/>
          <w:sz w:val="24"/>
        </w:rPr>
        <w:drawing>
          <wp:inline distT="0" distB="0" distL="0" distR="0">
            <wp:extent cx="3503295" cy="2796540"/>
            <wp:effectExtent l="19050" t="0" r="20872" b="3396"/>
            <wp:docPr id="46" name="图表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：一般公共预算财政拨款支出决算变动情况）（柱状图）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b/>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年一般公共预算财政拨款支出1551.24万元，主要用于以下方面</w:t>
      </w:r>
      <w:r>
        <w:rPr>
          <w:rFonts w:ascii="仿宋" w:hAnsi="仿宋" w:eastAsia="仿宋"/>
          <w:color w:val="000000"/>
          <w:sz w:val="32"/>
          <w:szCs w:val="32"/>
        </w:rPr>
        <w:t>:</w:t>
      </w:r>
      <w:r>
        <w:rPr>
          <w:rFonts w:hint="eastAsia" w:ascii="仿宋" w:hAnsi="仿宋" w:eastAsia="仿宋"/>
          <w:b/>
          <w:color w:val="000000"/>
          <w:sz w:val="32"/>
          <w:szCs w:val="32"/>
        </w:rPr>
        <w:t>社会保障和就业（类）支出</w:t>
      </w:r>
      <w:r>
        <w:rPr>
          <w:rFonts w:hint="eastAsia" w:ascii="仿宋" w:hAnsi="仿宋" w:eastAsia="仿宋"/>
          <w:color w:val="000000"/>
          <w:sz w:val="32"/>
          <w:szCs w:val="32"/>
        </w:rPr>
        <w:t>：114.31万元，占7.37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rPr>
        <w:t>40.96万元，占2.64</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城乡社区支出：</w:t>
      </w:r>
      <w:r>
        <w:rPr>
          <w:rFonts w:hint="eastAsia" w:ascii="仿宋" w:hAnsi="仿宋" w:eastAsia="仿宋"/>
          <w:color w:val="000000"/>
          <w:sz w:val="32"/>
          <w:szCs w:val="32"/>
        </w:rPr>
        <w:t>1174.11万元，占75.69%；</w:t>
      </w:r>
      <w:r>
        <w:rPr>
          <w:rFonts w:hint="eastAsia" w:ascii="仿宋" w:hAnsi="仿宋" w:eastAsia="仿宋"/>
          <w:b/>
          <w:color w:val="000000"/>
          <w:sz w:val="32"/>
          <w:szCs w:val="32"/>
        </w:rPr>
        <w:t>住房保障支出</w:t>
      </w:r>
      <w:r>
        <w:rPr>
          <w:rFonts w:hint="eastAsia" w:ascii="仿宋" w:hAnsi="仿宋" w:eastAsia="仿宋"/>
          <w:color w:val="000000"/>
          <w:sz w:val="32"/>
          <w:szCs w:val="32"/>
        </w:rPr>
        <w:t>：56.96万元，占3.67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国有资本经营支出</w:t>
      </w:r>
      <w:r>
        <w:rPr>
          <w:rFonts w:hint="eastAsia" w:ascii="仿宋" w:hAnsi="仿宋" w:eastAsia="仿宋"/>
          <w:color w:val="000000"/>
          <w:sz w:val="32"/>
          <w:szCs w:val="32"/>
        </w:rPr>
        <w:t>：164.9万元，占10.63%。</w:t>
      </w:r>
      <w:r>
        <w:rPr>
          <w:rFonts w:hint="eastAsia" w:ascii="仿宋" w:hAnsi="仿宋" w:eastAsia="仿宋"/>
          <w:b/>
          <w:color w:val="000000"/>
          <w:sz w:val="32"/>
          <w:szCs w:val="32"/>
        </w:rPr>
        <w:t>（罗列全部功能分类科目，至类级。）</w:t>
      </w:r>
    </w:p>
    <w:p>
      <w:pPr>
        <w:spacing w:line="600" w:lineRule="exact"/>
        <w:rPr>
          <w:rFonts w:eastAsia="仿宋_GB2312"/>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480" w:firstLineChars="150"/>
        <w:rPr>
          <w:rFonts w:hint="eastAsia" w:ascii="仿宋" w:hAnsi="仿宋" w:eastAsia="仿宋"/>
          <w:color w:val="000000"/>
          <w:sz w:val="32"/>
          <w:szCs w:val="32"/>
        </w:rPr>
      </w:pPr>
    </w:p>
    <w:p>
      <w:pPr>
        <w:spacing w:line="600" w:lineRule="exact"/>
        <w:ind w:firstLine="480" w:firstLineChars="150"/>
        <w:rPr>
          <w:rFonts w:hint="eastAsia" w:ascii="仿宋" w:hAnsi="仿宋" w:eastAsia="仿宋"/>
          <w:color w:val="000000"/>
          <w:sz w:val="32"/>
          <w:szCs w:val="32"/>
        </w:rPr>
      </w:pPr>
    </w:p>
    <w:p>
      <w:pPr>
        <w:spacing w:line="600" w:lineRule="exact"/>
        <w:ind w:firstLine="480" w:firstLineChars="150"/>
        <w:rPr>
          <w:rFonts w:hint="eastAsia" w:ascii="仿宋" w:hAnsi="仿宋" w:eastAsia="仿宋"/>
          <w:color w:val="000000"/>
          <w:sz w:val="32"/>
          <w:szCs w:val="32"/>
        </w:rPr>
      </w:pPr>
    </w:p>
    <w:p>
      <w:pPr>
        <w:spacing w:line="600" w:lineRule="exact"/>
        <w:ind w:firstLine="480" w:firstLineChars="150"/>
        <w:rPr>
          <w:rFonts w:hint="eastAsia" w:ascii="仿宋" w:hAnsi="仿宋" w:eastAsia="仿宋"/>
          <w:color w:val="000000"/>
          <w:sz w:val="32"/>
          <w:szCs w:val="32"/>
        </w:rPr>
      </w:pPr>
    </w:p>
    <w:p>
      <w:pPr>
        <w:spacing w:line="600" w:lineRule="exact"/>
        <w:ind w:firstLine="480" w:firstLineChars="150"/>
        <w:rPr>
          <w:rFonts w:hint="eastAsia" w:ascii="仿宋" w:hAnsi="仿宋" w:eastAsia="仿宋"/>
          <w:color w:val="000000"/>
          <w:sz w:val="32"/>
          <w:szCs w:val="32"/>
        </w:rPr>
      </w:pPr>
    </w:p>
    <w:p>
      <w:pPr>
        <w:spacing w:line="600" w:lineRule="exact"/>
        <w:ind w:firstLine="480" w:firstLineChars="150"/>
        <w:rPr>
          <w:rFonts w:hint="eastAsia" w:ascii="仿宋" w:hAnsi="仿宋" w:eastAsia="仿宋"/>
          <w:color w:val="000000"/>
          <w:sz w:val="32"/>
          <w:szCs w:val="32"/>
        </w:rPr>
      </w:pPr>
    </w:p>
    <w:p>
      <w:pPr>
        <w:spacing w:line="600" w:lineRule="exact"/>
        <w:ind w:firstLine="480" w:firstLineChars="150"/>
        <w:rPr>
          <w:rFonts w:hint="eastAsia" w:ascii="仿宋" w:hAnsi="仿宋" w:eastAsia="仿宋"/>
          <w:color w:val="000000"/>
          <w:sz w:val="32"/>
          <w:szCs w:val="32"/>
        </w:rPr>
      </w:pPr>
    </w:p>
    <w:p>
      <w:pPr>
        <w:spacing w:line="600" w:lineRule="exact"/>
        <w:ind w:firstLine="480" w:firstLineChars="150"/>
        <w:rPr>
          <w:rFonts w:hint="eastAsia" w:ascii="仿宋" w:hAnsi="仿宋" w:eastAsia="仿宋"/>
          <w:color w:val="000000"/>
          <w:sz w:val="32"/>
          <w:szCs w:val="32"/>
        </w:rPr>
      </w:pPr>
    </w:p>
    <w:p>
      <w:pPr>
        <w:spacing w:line="600" w:lineRule="exact"/>
        <w:ind w:firstLine="480" w:firstLineChars="150"/>
        <w:rPr>
          <w:rFonts w:hint="eastAsia" w:ascii="仿宋" w:hAnsi="仿宋" w:eastAsia="仿宋"/>
          <w:color w:val="000000"/>
          <w:sz w:val="32"/>
          <w:szCs w:val="32"/>
        </w:rPr>
      </w:pPr>
    </w:p>
    <w:p>
      <w:pPr>
        <w:spacing w:line="600" w:lineRule="exact"/>
        <w:ind w:firstLine="480" w:firstLineChars="150"/>
        <w:rPr>
          <w:rFonts w:hint="eastAsia" w:ascii="仿宋" w:hAnsi="仿宋" w:eastAsia="仿宋"/>
          <w:color w:val="000000"/>
          <w:sz w:val="32"/>
          <w:szCs w:val="32"/>
        </w:rPr>
      </w:pPr>
    </w:p>
    <w:p>
      <w:pPr>
        <w:spacing w:line="600" w:lineRule="exact"/>
        <w:ind w:firstLine="480" w:firstLineChars="150"/>
        <w:rPr>
          <w:rFonts w:hint="eastAsia" w:ascii="仿宋" w:hAnsi="仿宋" w:eastAsia="仿宋"/>
          <w:color w:val="000000"/>
          <w:sz w:val="32"/>
          <w:szCs w:val="32"/>
        </w:rPr>
      </w:pPr>
    </w:p>
    <w:p>
      <w:pPr>
        <w:spacing w:line="600" w:lineRule="exact"/>
        <w:ind w:firstLine="480" w:firstLineChars="150"/>
        <w:rPr>
          <w:rFonts w:hint="eastAsia" w:ascii="仿宋" w:hAnsi="仿宋" w:eastAsia="仿宋"/>
          <w:color w:val="000000"/>
          <w:sz w:val="32"/>
          <w:szCs w:val="32"/>
        </w:rPr>
      </w:pPr>
    </w:p>
    <w:p>
      <w:pPr>
        <w:spacing w:line="600" w:lineRule="exact"/>
        <w:ind w:firstLine="480" w:firstLineChars="150"/>
        <w:rPr>
          <w:rFonts w:hint="eastAsia" w:ascii="仿宋" w:hAnsi="仿宋" w:eastAsia="仿宋"/>
          <w:color w:val="000000"/>
          <w:sz w:val="32"/>
          <w:szCs w:val="32"/>
        </w:rPr>
      </w:pPr>
    </w:p>
    <w:p>
      <w:pPr>
        <w:spacing w:line="600" w:lineRule="exact"/>
        <w:ind w:firstLine="480" w:firstLineChars="150"/>
        <w:rPr>
          <w:rFonts w:hint="eastAsia" w:ascii="仿宋" w:hAnsi="仿宋" w:eastAsia="仿宋"/>
          <w:color w:val="000000"/>
          <w:sz w:val="32"/>
          <w:szCs w:val="32"/>
        </w:rPr>
      </w:pPr>
    </w:p>
    <w:p>
      <w:pPr>
        <w:spacing w:line="600" w:lineRule="exact"/>
        <w:ind w:firstLine="480" w:firstLineChars="15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59264" behindDoc="0" locked="0" layoutInCell="1" allowOverlap="1">
            <wp:simplePos x="0" y="0"/>
            <wp:positionH relativeFrom="margin">
              <wp:posOffset>200025</wp:posOffset>
            </wp:positionH>
            <wp:positionV relativeFrom="margin">
              <wp:posOffset>2796540</wp:posOffset>
            </wp:positionV>
            <wp:extent cx="4524375" cy="3028950"/>
            <wp:effectExtent l="19050" t="0" r="9525" b="0"/>
            <wp:wrapSquare wrapText="bothSides"/>
            <wp:docPr id="71" name="图表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213"/>
      <w:bookmarkStart w:id="38" w:name="_Toc15378460"/>
      <w:bookmarkStart w:id="39" w:name="_Toc15377444"/>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年一般公共预算支出决算数为1161.52</w:t>
      </w:r>
      <w:r>
        <w:rPr>
          <w:rFonts w:hint="eastAsia" w:ascii="仿宋" w:hAnsi="仿宋" w:eastAsia="仿宋"/>
          <w:color w:val="000000"/>
          <w:sz w:val="32"/>
          <w:szCs w:val="32"/>
        </w:rPr>
        <w:t>，</w:t>
      </w:r>
      <w:r>
        <w:rPr>
          <w:rStyle w:val="16"/>
          <w:rFonts w:hint="eastAsia" w:ascii="仿宋" w:hAnsi="仿宋" w:eastAsia="仿宋"/>
          <w:bCs/>
          <w:color w:val="000000"/>
          <w:sz w:val="32"/>
          <w:szCs w:val="32"/>
        </w:rPr>
        <w:t>完成预算98.66</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。其中：</w:t>
      </w:r>
      <w:bookmarkEnd w:id="37"/>
      <w:bookmarkEnd w:id="38"/>
      <w:bookmarkEnd w:id="39"/>
    </w:p>
    <w:p>
      <w:pPr>
        <w:spacing w:line="600" w:lineRule="exact"/>
        <w:ind w:firstLine="643" w:firstLineChars="200"/>
        <w:rPr>
          <w:rFonts w:ascii="仿宋" w:hAnsi="仿宋" w:eastAsia="仿宋"/>
          <w:b/>
          <w:bCs/>
          <w:color w:val="000000"/>
          <w:sz w:val="32"/>
          <w:szCs w:val="32"/>
        </w:rPr>
      </w:pPr>
      <w:r>
        <w:rPr>
          <w:rStyle w:val="16"/>
          <w:rFonts w:ascii="仿宋" w:hAnsi="仿宋" w:eastAsia="仿宋"/>
          <w:bCs/>
          <w:color w:val="000000"/>
          <w:sz w:val="32"/>
          <w:szCs w:val="32"/>
        </w:rPr>
        <w:t>1.</w:t>
      </w:r>
      <w:r>
        <w:rPr>
          <w:rStyle w:val="16"/>
          <w:rFonts w:hint="eastAsia" w:ascii="仿宋" w:hAnsi="仿宋" w:eastAsia="仿宋"/>
          <w:bCs/>
          <w:color w:val="000000"/>
          <w:sz w:val="32"/>
          <w:szCs w:val="32"/>
        </w:rPr>
        <w:t>社会保障和就业（类）行政事业单位养老支出（款）行政单位离退休（项）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w:t>
      </w:r>
      <w:r>
        <w:rPr>
          <w:rStyle w:val="16"/>
          <w:rFonts w:hint="eastAsia" w:ascii="仿宋" w:hAnsi="仿宋" w:eastAsia="仿宋"/>
          <w:b w:val="0"/>
          <w:bCs/>
          <w:color w:val="000000" w:themeColor="text1"/>
          <w:sz w:val="32"/>
          <w:szCs w:val="32"/>
        </w:rPr>
        <w:t>决算为62.37万元，完</w:t>
      </w:r>
      <w:r>
        <w:rPr>
          <w:rStyle w:val="16"/>
          <w:rFonts w:hint="eastAsia" w:ascii="仿宋" w:hAnsi="仿宋" w:eastAsia="仿宋"/>
          <w:b w:val="0"/>
          <w:bCs/>
          <w:color w:val="000000"/>
          <w:sz w:val="32"/>
          <w:szCs w:val="32"/>
        </w:rPr>
        <w:t>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3" w:firstLineChars="200"/>
        <w:rPr>
          <w:rFonts w:ascii="仿宋" w:hAnsi="仿宋" w:eastAsia="仿宋"/>
          <w:b/>
          <w:bCs/>
          <w:color w:val="000000"/>
          <w:sz w:val="32"/>
          <w:szCs w:val="32"/>
        </w:rPr>
      </w:pPr>
      <w:r>
        <w:rPr>
          <w:rStyle w:val="16"/>
          <w:rFonts w:hint="eastAsia" w:ascii="仿宋" w:hAnsi="仿宋" w:eastAsia="仿宋"/>
          <w:bCs/>
          <w:color w:val="000000"/>
          <w:sz w:val="32"/>
          <w:szCs w:val="32"/>
        </w:rPr>
        <w:t>2</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社会保障和就业（类）行政事业单位养老支出（款）机关事业单位基本养老保险缴费支出（项）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themeColor="text1"/>
          <w:sz w:val="32"/>
          <w:szCs w:val="32"/>
        </w:rPr>
        <w:t>44.39万元，</w:t>
      </w:r>
      <w:r>
        <w:rPr>
          <w:rStyle w:val="16"/>
          <w:rFonts w:hint="eastAsia" w:ascii="仿宋" w:hAnsi="仿宋" w:eastAsia="仿宋"/>
          <w:b w:val="0"/>
          <w:bCs/>
          <w:color w:val="000000"/>
          <w:sz w:val="32"/>
          <w:szCs w:val="32"/>
        </w:rPr>
        <w:t>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3" w:firstLineChars="200"/>
        <w:rPr>
          <w:rFonts w:ascii="仿宋" w:hAnsi="仿宋" w:eastAsia="仿宋"/>
          <w:b/>
          <w:bCs/>
          <w:color w:val="000000"/>
          <w:sz w:val="32"/>
          <w:szCs w:val="32"/>
        </w:rPr>
      </w:pPr>
      <w:r>
        <w:rPr>
          <w:rStyle w:val="16"/>
          <w:rFonts w:hint="eastAsia" w:ascii="仿宋" w:hAnsi="仿宋" w:eastAsia="仿宋"/>
          <w:bCs/>
          <w:color w:val="000000"/>
          <w:sz w:val="32"/>
          <w:szCs w:val="32"/>
        </w:rPr>
        <w:t>3</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社会保障和就业（类）行政事业单位养老支出（款）机关事业单位职业年金缴费支出（项）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w:t>
      </w:r>
      <w:r>
        <w:rPr>
          <w:rStyle w:val="16"/>
          <w:rFonts w:hint="eastAsia" w:ascii="仿宋" w:hAnsi="仿宋" w:eastAsia="仿宋"/>
          <w:b w:val="0"/>
          <w:bCs/>
          <w:color w:val="000000" w:themeColor="text1"/>
          <w:sz w:val="32"/>
          <w:szCs w:val="32"/>
        </w:rPr>
        <w:t>算为3.75万元，完成预算100</w:t>
      </w:r>
      <w:r>
        <w:rPr>
          <w:rStyle w:val="16"/>
          <w:rFonts w:ascii="仿宋" w:hAnsi="仿宋" w:eastAsia="仿宋"/>
          <w:b w:val="0"/>
          <w:bCs/>
          <w:color w:val="000000" w:themeColor="text1"/>
          <w:sz w:val="32"/>
          <w:szCs w:val="32"/>
        </w:rPr>
        <w:t>%</w:t>
      </w:r>
      <w:r>
        <w:rPr>
          <w:rStyle w:val="16"/>
          <w:rFonts w:hint="eastAsia" w:ascii="仿宋" w:hAnsi="仿宋" w:eastAsia="仿宋"/>
          <w:b w:val="0"/>
          <w:bCs/>
          <w:color w:val="000000"/>
          <w:sz w:val="32"/>
          <w:szCs w:val="32"/>
        </w:rPr>
        <w:t>。</w:t>
      </w:r>
    </w:p>
    <w:p>
      <w:pPr>
        <w:spacing w:line="600" w:lineRule="exact"/>
        <w:ind w:firstLine="643" w:firstLineChars="200"/>
        <w:rPr>
          <w:rFonts w:ascii="仿宋" w:hAnsi="仿宋" w:eastAsia="仿宋"/>
          <w:b/>
          <w:bCs/>
          <w:color w:val="000000"/>
          <w:sz w:val="32"/>
          <w:szCs w:val="32"/>
        </w:rPr>
      </w:pPr>
      <w:r>
        <w:rPr>
          <w:rStyle w:val="16"/>
          <w:rFonts w:hint="eastAsia" w:ascii="仿宋" w:hAnsi="仿宋" w:eastAsia="仿宋"/>
          <w:bCs/>
          <w:color w:val="000000"/>
          <w:sz w:val="32"/>
          <w:szCs w:val="32"/>
        </w:rPr>
        <w:t>4</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社会保障和就业（类）抚恤（款）死亡抚恤（项）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w:t>
      </w:r>
      <w:r>
        <w:rPr>
          <w:rStyle w:val="16"/>
          <w:rFonts w:hint="eastAsia" w:ascii="仿宋" w:hAnsi="仿宋" w:eastAsia="仿宋"/>
          <w:b w:val="0"/>
          <w:bCs/>
          <w:color w:val="000000" w:themeColor="text1"/>
          <w:sz w:val="32"/>
          <w:szCs w:val="32"/>
        </w:rPr>
        <w:t>算为3.2万</w:t>
      </w:r>
      <w:r>
        <w:rPr>
          <w:rStyle w:val="16"/>
          <w:rFonts w:hint="eastAsia" w:ascii="仿宋" w:hAnsi="仿宋" w:eastAsia="仿宋"/>
          <w:b w:val="0"/>
          <w:bCs/>
          <w:color w:val="000000"/>
          <w:sz w:val="32"/>
          <w:szCs w:val="32"/>
        </w:rPr>
        <w:t>元，完成预算100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3" w:firstLineChars="200"/>
        <w:rPr>
          <w:rStyle w:val="16"/>
          <w:rFonts w:ascii="仿宋" w:hAnsi="仿宋" w:eastAsia="仿宋"/>
          <w:bCs/>
          <w:color w:val="000000"/>
          <w:sz w:val="32"/>
          <w:szCs w:val="32"/>
        </w:rPr>
      </w:pPr>
      <w:r>
        <w:rPr>
          <w:rStyle w:val="16"/>
          <w:rFonts w:hint="eastAsia" w:ascii="仿宋" w:hAnsi="仿宋" w:eastAsia="仿宋"/>
          <w:bCs/>
          <w:color w:val="000000"/>
          <w:sz w:val="32"/>
          <w:szCs w:val="32"/>
        </w:rPr>
        <w:t>5</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社会保障和就业（类）其他生活救助（款）其他城市生活救助（项）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w:t>
      </w:r>
      <w:r>
        <w:rPr>
          <w:rStyle w:val="16"/>
          <w:rFonts w:hint="eastAsia" w:ascii="仿宋" w:hAnsi="仿宋" w:eastAsia="仿宋"/>
          <w:b w:val="0"/>
          <w:bCs/>
          <w:color w:val="000000" w:themeColor="text1"/>
          <w:sz w:val="32"/>
          <w:szCs w:val="32"/>
        </w:rPr>
        <w:t>算为0.6万元</w:t>
      </w:r>
      <w:r>
        <w:rPr>
          <w:rStyle w:val="16"/>
          <w:rFonts w:hint="eastAsia" w:ascii="仿宋" w:hAnsi="仿宋" w:eastAsia="仿宋"/>
          <w:b w:val="0"/>
          <w:bCs/>
          <w:color w:val="000000"/>
          <w:sz w:val="32"/>
          <w:szCs w:val="32"/>
        </w:rPr>
        <w:t>，完成预算100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3" w:firstLineChars="200"/>
        <w:rPr>
          <w:rStyle w:val="16"/>
          <w:rFonts w:ascii="仿宋" w:hAnsi="仿宋" w:eastAsia="仿宋"/>
          <w:b w:val="0"/>
          <w:bCs/>
          <w:color w:val="000000"/>
          <w:sz w:val="32"/>
          <w:szCs w:val="32"/>
        </w:rPr>
      </w:pPr>
      <w:r>
        <w:rPr>
          <w:rStyle w:val="16"/>
          <w:rFonts w:ascii="仿宋" w:hAnsi="仿宋" w:eastAsia="仿宋"/>
          <w:bCs/>
          <w:color w:val="000000"/>
          <w:sz w:val="32"/>
          <w:szCs w:val="32"/>
        </w:rPr>
        <w:t>6.</w:t>
      </w:r>
      <w:r>
        <w:rPr>
          <w:rFonts w:hint="eastAsia" w:ascii="仿宋" w:hAnsi="仿宋" w:eastAsia="仿宋"/>
          <w:b/>
          <w:bCs/>
          <w:color w:val="000000"/>
          <w:sz w:val="32"/>
          <w:szCs w:val="32"/>
        </w:rPr>
        <w:t>卫生健康</w:t>
      </w:r>
      <w:r>
        <w:rPr>
          <w:rStyle w:val="16"/>
          <w:rFonts w:hint="eastAsia" w:ascii="仿宋" w:hAnsi="仿宋" w:eastAsia="仿宋"/>
          <w:bCs/>
          <w:color w:val="000000"/>
          <w:sz w:val="32"/>
          <w:szCs w:val="32"/>
        </w:rPr>
        <w:t>（类）公共卫生（款）其他公共卫生支出（项）</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w:t>
      </w:r>
      <w:r>
        <w:rPr>
          <w:rStyle w:val="16"/>
          <w:rFonts w:hint="eastAsia" w:ascii="仿宋" w:hAnsi="仿宋" w:eastAsia="仿宋"/>
          <w:b w:val="0"/>
          <w:bCs/>
          <w:color w:val="000000" w:themeColor="text1"/>
          <w:sz w:val="32"/>
          <w:szCs w:val="32"/>
        </w:rPr>
        <w:t>为1.09万元，完成预算100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3" w:firstLineChars="200"/>
        <w:rPr>
          <w:rStyle w:val="16"/>
          <w:rFonts w:ascii="仿宋" w:hAnsi="仿宋" w:eastAsia="仿宋"/>
          <w:b w:val="0"/>
          <w:bCs/>
          <w:color w:val="000000"/>
          <w:sz w:val="32"/>
          <w:szCs w:val="32"/>
        </w:rPr>
      </w:pPr>
      <w:r>
        <w:rPr>
          <w:rStyle w:val="16"/>
          <w:rFonts w:hint="eastAsia" w:ascii="仿宋" w:hAnsi="仿宋" w:eastAsia="仿宋"/>
          <w:bCs/>
          <w:color w:val="000000"/>
          <w:sz w:val="32"/>
          <w:szCs w:val="32"/>
        </w:rPr>
        <w:t>7</w:t>
      </w:r>
      <w:r>
        <w:rPr>
          <w:rStyle w:val="16"/>
          <w:rFonts w:ascii="仿宋" w:hAnsi="仿宋" w:eastAsia="仿宋"/>
          <w:bCs/>
          <w:color w:val="000000"/>
          <w:sz w:val="32"/>
          <w:szCs w:val="32"/>
        </w:rPr>
        <w:t>.</w:t>
      </w:r>
      <w:r>
        <w:rPr>
          <w:rFonts w:hint="eastAsia" w:ascii="仿宋" w:hAnsi="仿宋" w:eastAsia="仿宋"/>
          <w:b/>
          <w:bCs/>
          <w:color w:val="000000"/>
          <w:sz w:val="32"/>
          <w:szCs w:val="32"/>
        </w:rPr>
        <w:t>卫生健康</w:t>
      </w:r>
      <w:r>
        <w:rPr>
          <w:rStyle w:val="16"/>
          <w:rFonts w:hint="eastAsia" w:ascii="仿宋" w:hAnsi="仿宋" w:eastAsia="仿宋"/>
          <w:bCs/>
          <w:color w:val="000000"/>
          <w:sz w:val="32"/>
          <w:szCs w:val="32"/>
        </w:rPr>
        <w:t>（类）行政事业单位医疗（款）行政单位医疗（项）</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w:t>
      </w:r>
      <w:r>
        <w:rPr>
          <w:rStyle w:val="16"/>
          <w:rFonts w:hint="eastAsia" w:ascii="仿宋" w:hAnsi="仿宋" w:eastAsia="仿宋"/>
          <w:b w:val="0"/>
          <w:bCs/>
          <w:color w:val="000000" w:themeColor="text1"/>
          <w:sz w:val="32"/>
          <w:szCs w:val="32"/>
        </w:rPr>
        <w:t>算为32.5万元</w:t>
      </w:r>
      <w:r>
        <w:rPr>
          <w:rStyle w:val="16"/>
          <w:rFonts w:hint="eastAsia" w:ascii="仿宋" w:hAnsi="仿宋" w:eastAsia="仿宋"/>
          <w:b w:val="0"/>
          <w:bCs/>
          <w:color w:val="000000"/>
          <w:sz w:val="32"/>
          <w:szCs w:val="32"/>
        </w:rPr>
        <w:t>，完成预算100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3" w:firstLineChars="200"/>
        <w:rPr>
          <w:rStyle w:val="16"/>
          <w:rFonts w:ascii="仿宋" w:hAnsi="仿宋" w:eastAsia="仿宋"/>
          <w:b w:val="0"/>
          <w:bCs/>
          <w:color w:val="000000"/>
          <w:sz w:val="32"/>
          <w:szCs w:val="32"/>
        </w:rPr>
      </w:pPr>
      <w:r>
        <w:rPr>
          <w:rStyle w:val="16"/>
          <w:rFonts w:hint="eastAsia" w:ascii="仿宋" w:hAnsi="仿宋" w:eastAsia="仿宋"/>
          <w:bCs/>
          <w:color w:val="000000"/>
          <w:sz w:val="32"/>
          <w:szCs w:val="32"/>
        </w:rPr>
        <w:t>8</w:t>
      </w:r>
      <w:r>
        <w:rPr>
          <w:rStyle w:val="16"/>
          <w:rFonts w:ascii="仿宋" w:hAnsi="仿宋" w:eastAsia="仿宋"/>
          <w:bCs/>
          <w:color w:val="000000"/>
          <w:sz w:val="32"/>
          <w:szCs w:val="32"/>
        </w:rPr>
        <w:t>.</w:t>
      </w:r>
      <w:r>
        <w:rPr>
          <w:rFonts w:hint="eastAsia" w:ascii="仿宋" w:hAnsi="仿宋" w:eastAsia="仿宋"/>
          <w:b/>
          <w:bCs/>
          <w:color w:val="000000"/>
          <w:sz w:val="32"/>
          <w:szCs w:val="32"/>
        </w:rPr>
        <w:t>卫生健康</w:t>
      </w:r>
      <w:r>
        <w:rPr>
          <w:rStyle w:val="16"/>
          <w:rFonts w:hint="eastAsia" w:ascii="仿宋" w:hAnsi="仿宋" w:eastAsia="仿宋"/>
          <w:bCs/>
          <w:color w:val="000000"/>
          <w:sz w:val="32"/>
          <w:szCs w:val="32"/>
        </w:rPr>
        <w:t>（类）行政事业单位医疗（款）事业单位医疗（项）</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w:t>
      </w:r>
      <w:r>
        <w:rPr>
          <w:rStyle w:val="16"/>
          <w:rFonts w:hint="eastAsia" w:ascii="仿宋" w:hAnsi="仿宋" w:eastAsia="仿宋"/>
          <w:b w:val="0"/>
          <w:bCs/>
          <w:color w:val="000000" w:themeColor="text1"/>
          <w:sz w:val="32"/>
          <w:szCs w:val="32"/>
        </w:rPr>
        <w:t>为0.77万元</w:t>
      </w:r>
      <w:r>
        <w:rPr>
          <w:rStyle w:val="16"/>
          <w:rFonts w:hint="eastAsia" w:ascii="仿宋" w:hAnsi="仿宋" w:eastAsia="仿宋"/>
          <w:b w:val="0"/>
          <w:bCs/>
          <w:color w:val="000000"/>
          <w:sz w:val="32"/>
          <w:szCs w:val="32"/>
        </w:rPr>
        <w:t>，完成预算94</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，决算数小于预算数的主要原因是医疗保险基数调整。</w:t>
      </w:r>
    </w:p>
    <w:p>
      <w:pPr>
        <w:spacing w:line="600" w:lineRule="exact"/>
        <w:ind w:firstLine="643" w:firstLineChars="200"/>
        <w:rPr>
          <w:rStyle w:val="16"/>
          <w:rFonts w:ascii="仿宋" w:hAnsi="仿宋" w:eastAsia="仿宋"/>
          <w:b w:val="0"/>
          <w:bCs/>
          <w:color w:val="000000"/>
          <w:sz w:val="32"/>
          <w:szCs w:val="32"/>
        </w:rPr>
      </w:pPr>
      <w:r>
        <w:rPr>
          <w:rStyle w:val="16"/>
          <w:rFonts w:hint="eastAsia" w:ascii="仿宋" w:hAnsi="仿宋" w:eastAsia="仿宋"/>
          <w:bCs/>
          <w:color w:val="000000"/>
          <w:sz w:val="32"/>
          <w:szCs w:val="32"/>
        </w:rPr>
        <w:t>9</w:t>
      </w:r>
      <w:r>
        <w:rPr>
          <w:rStyle w:val="16"/>
          <w:rFonts w:ascii="仿宋" w:hAnsi="仿宋" w:eastAsia="仿宋"/>
          <w:bCs/>
          <w:color w:val="000000"/>
          <w:sz w:val="32"/>
          <w:szCs w:val="32"/>
        </w:rPr>
        <w:t>.</w:t>
      </w:r>
      <w:r>
        <w:rPr>
          <w:rFonts w:hint="eastAsia" w:ascii="仿宋" w:hAnsi="仿宋" w:eastAsia="仿宋"/>
          <w:b/>
          <w:bCs/>
          <w:color w:val="000000"/>
          <w:sz w:val="32"/>
          <w:szCs w:val="32"/>
        </w:rPr>
        <w:t>卫生健康</w:t>
      </w:r>
      <w:r>
        <w:rPr>
          <w:rStyle w:val="16"/>
          <w:rFonts w:hint="eastAsia" w:ascii="仿宋" w:hAnsi="仿宋" w:eastAsia="仿宋"/>
          <w:bCs/>
          <w:color w:val="000000"/>
          <w:sz w:val="32"/>
          <w:szCs w:val="32"/>
        </w:rPr>
        <w:t>（类）行政事业单位医疗（款）公务员医疗补助（项）</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themeColor="text1"/>
          <w:sz w:val="32"/>
          <w:szCs w:val="32"/>
        </w:rPr>
        <w:t>6.3万元</w:t>
      </w:r>
      <w:r>
        <w:rPr>
          <w:rStyle w:val="16"/>
          <w:rFonts w:hint="eastAsia" w:ascii="仿宋" w:hAnsi="仿宋" w:eastAsia="仿宋"/>
          <w:b w:val="0"/>
          <w:bCs/>
          <w:color w:val="000000"/>
          <w:sz w:val="32"/>
          <w:szCs w:val="32"/>
        </w:rPr>
        <w:t>，完成预算100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3" w:firstLineChars="200"/>
        <w:rPr>
          <w:rStyle w:val="16"/>
          <w:rFonts w:ascii="仿宋" w:hAnsi="仿宋" w:eastAsia="仿宋"/>
          <w:b w:val="0"/>
          <w:bCs/>
          <w:color w:val="000000"/>
          <w:sz w:val="32"/>
          <w:szCs w:val="32"/>
        </w:rPr>
      </w:pPr>
      <w:r>
        <w:rPr>
          <w:rStyle w:val="16"/>
          <w:rFonts w:hint="eastAsia" w:ascii="仿宋" w:hAnsi="仿宋" w:eastAsia="仿宋"/>
          <w:bCs/>
          <w:color w:val="000000"/>
          <w:sz w:val="32"/>
          <w:szCs w:val="32"/>
        </w:rPr>
        <w:t>10</w:t>
      </w:r>
      <w:r>
        <w:rPr>
          <w:rStyle w:val="16"/>
          <w:rFonts w:ascii="仿宋" w:hAnsi="仿宋" w:eastAsia="仿宋"/>
          <w:bCs/>
          <w:color w:val="000000"/>
          <w:sz w:val="32"/>
          <w:szCs w:val="32"/>
        </w:rPr>
        <w:t>.</w:t>
      </w:r>
      <w:r>
        <w:rPr>
          <w:rFonts w:hint="eastAsia" w:ascii="仿宋" w:hAnsi="仿宋" w:eastAsia="仿宋"/>
          <w:b/>
          <w:bCs/>
          <w:color w:val="000000"/>
          <w:sz w:val="32"/>
          <w:szCs w:val="32"/>
        </w:rPr>
        <w:t>卫生健康</w:t>
      </w:r>
      <w:r>
        <w:rPr>
          <w:rStyle w:val="16"/>
          <w:rFonts w:hint="eastAsia" w:ascii="仿宋" w:hAnsi="仿宋" w:eastAsia="仿宋"/>
          <w:bCs/>
          <w:color w:val="000000"/>
          <w:sz w:val="32"/>
          <w:szCs w:val="32"/>
        </w:rPr>
        <w:t>（类）其他卫生健康支出（款）其他卫生健康支出（项）</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themeColor="text1"/>
          <w:sz w:val="32"/>
          <w:szCs w:val="32"/>
        </w:rPr>
        <w:t>0.3万元</w:t>
      </w:r>
      <w:r>
        <w:rPr>
          <w:rStyle w:val="16"/>
          <w:rFonts w:hint="eastAsia" w:ascii="仿宋" w:hAnsi="仿宋" w:eastAsia="仿宋"/>
          <w:b w:val="0"/>
          <w:bCs/>
          <w:color w:val="000000"/>
          <w:sz w:val="32"/>
          <w:szCs w:val="32"/>
        </w:rPr>
        <w:t>，完成预算100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3" w:firstLineChars="200"/>
        <w:rPr>
          <w:rStyle w:val="16"/>
          <w:rFonts w:ascii="仿宋" w:hAnsi="仿宋" w:eastAsia="仿宋"/>
          <w:b w:val="0"/>
          <w:bCs/>
          <w:color w:val="000000"/>
          <w:sz w:val="32"/>
          <w:szCs w:val="32"/>
        </w:rPr>
      </w:pPr>
      <w:r>
        <w:rPr>
          <w:rStyle w:val="16"/>
          <w:rFonts w:hint="eastAsia" w:ascii="仿宋" w:hAnsi="仿宋" w:eastAsia="仿宋"/>
          <w:bCs/>
          <w:color w:val="000000"/>
          <w:sz w:val="32"/>
          <w:szCs w:val="32"/>
        </w:rPr>
        <w:t>11</w:t>
      </w:r>
      <w:r>
        <w:rPr>
          <w:rStyle w:val="16"/>
          <w:rFonts w:ascii="仿宋" w:hAnsi="仿宋" w:eastAsia="仿宋"/>
          <w:bCs/>
          <w:color w:val="000000"/>
          <w:sz w:val="32"/>
          <w:szCs w:val="32"/>
        </w:rPr>
        <w:t>.城乡社区支出</w:t>
      </w:r>
      <w:r>
        <w:rPr>
          <w:rStyle w:val="16"/>
          <w:rFonts w:hint="eastAsia" w:ascii="仿宋" w:hAnsi="仿宋" w:eastAsia="仿宋"/>
          <w:bCs/>
          <w:color w:val="000000"/>
          <w:sz w:val="32"/>
          <w:szCs w:val="32"/>
        </w:rPr>
        <w:t>（类）城乡社区管理事务（款）行政运行（项）</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w:t>
      </w:r>
      <w:r>
        <w:rPr>
          <w:rStyle w:val="16"/>
          <w:rFonts w:hint="eastAsia" w:ascii="仿宋" w:hAnsi="仿宋" w:eastAsia="仿宋"/>
          <w:b w:val="0"/>
          <w:bCs/>
          <w:color w:val="000000" w:themeColor="text1"/>
          <w:sz w:val="32"/>
          <w:szCs w:val="32"/>
        </w:rPr>
        <w:t>算为854.44万</w:t>
      </w:r>
      <w:r>
        <w:rPr>
          <w:rStyle w:val="16"/>
          <w:rFonts w:hint="eastAsia" w:ascii="仿宋" w:hAnsi="仿宋" w:eastAsia="仿宋"/>
          <w:b w:val="0"/>
          <w:bCs/>
          <w:color w:val="000000"/>
          <w:sz w:val="32"/>
          <w:szCs w:val="32"/>
        </w:rPr>
        <w:t>元，完成预算100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3" w:firstLineChars="200"/>
        <w:rPr>
          <w:rStyle w:val="16"/>
          <w:rFonts w:ascii="仿宋" w:hAnsi="仿宋" w:eastAsia="仿宋"/>
          <w:b w:val="0"/>
          <w:bCs/>
          <w:color w:val="000000"/>
          <w:sz w:val="32"/>
          <w:szCs w:val="32"/>
        </w:rPr>
      </w:pPr>
      <w:r>
        <w:rPr>
          <w:rStyle w:val="16"/>
          <w:rFonts w:hint="eastAsia" w:ascii="仿宋" w:hAnsi="仿宋" w:eastAsia="仿宋"/>
          <w:bCs/>
          <w:color w:val="000000"/>
          <w:sz w:val="32"/>
          <w:szCs w:val="32"/>
        </w:rPr>
        <w:t>12</w:t>
      </w:r>
      <w:r>
        <w:rPr>
          <w:rStyle w:val="16"/>
          <w:rFonts w:ascii="仿宋" w:hAnsi="仿宋" w:eastAsia="仿宋"/>
          <w:bCs/>
          <w:color w:val="000000"/>
          <w:sz w:val="32"/>
          <w:szCs w:val="32"/>
        </w:rPr>
        <w:t>.城乡社区支出</w:t>
      </w:r>
      <w:r>
        <w:rPr>
          <w:rStyle w:val="16"/>
          <w:rFonts w:hint="eastAsia" w:ascii="仿宋" w:hAnsi="仿宋" w:eastAsia="仿宋"/>
          <w:bCs/>
          <w:color w:val="000000"/>
          <w:sz w:val="32"/>
          <w:szCs w:val="32"/>
        </w:rPr>
        <w:t>（类）城乡社区管理事务（款）一般行政管理事务（项）</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w:t>
      </w:r>
      <w:r>
        <w:rPr>
          <w:rStyle w:val="16"/>
          <w:rFonts w:hint="eastAsia" w:ascii="仿宋" w:hAnsi="仿宋" w:eastAsia="仿宋"/>
          <w:b w:val="0"/>
          <w:bCs/>
          <w:color w:val="000000" w:themeColor="text1"/>
          <w:sz w:val="32"/>
          <w:szCs w:val="32"/>
        </w:rPr>
        <w:t>为13.51元，完成预算90.79</w:t>
      </w:r>
      <w:r>
        <w:rPr>
          <w:rStyle w:val="16"/>
          <w:rFonts w:ascii="仿宋" w:hAnsi="仿宋" w:eastAsia="仿宋"/>
          <w:b w:val="0"/>
          <w:bCs/>
          <w:color w:val="000000" w:themeColor="text1"/>
          <w:sz w:val="32"/>
          <w:szCs w:val="32"/>
        </w:rPr>
        <w:t>%</w:t>
      </w:r>
      <w:r>
        <w:rPr>
          <w:rStyle w:val="16"/>
          <w:rFonts w:hint="eastAsia" w:ascii="仿宋" w:hAnsi="仿宋" w:eastAsia="仿宋"/>
          <w:b w:val="0"/>
          <w:bCs/>
          <w:color w:val="000000" w:themeColor="text1"/>
          <w:sz w:val="32"/>
          <w:szCs w:val="32"/>
        </w:rPr>
        <w:t>，决算数小于预算数的主要原因是机构改</w:t>
      </w:r>
      <w:r>
        <w:rPr>
          <w:rStyle w:val="16"/>
          <w:rFonts w:hint="eastAsia" w:ascii="仿宋" w:hAnsi="仿宋" w:eastAsia="仿宋"/>
          <w:b w:val="0"/>
          <w:bCs/>
          <w:color w:val="000000"/>
          <w:sz w:val="32"/>
          <w:szCs w:val="32"/>
        </w:rPr>
        <w:t>革，职能划转，费用由接收单位支付。</w:t>
      </w:r>
    </w:p>
    <w:p>
      <w:pPr>
        <w:spacing w:line="600" w:lineRule="exact"/>
        <w:ind w:firstLine="643" w:firstLineChars="200"/>
        <w:rPr>
          <w:rStyle w:val="16"/>
          <w:rFonts w:ascii="仿宋" w:hAnsi="仿宋" w:eastAsia="仿宋"/>
          <w:b w:val="0"/>
          <w:bCs/>
          <w:color w:val="000000"/>
          <w:sz w:val="32"/>
          <w:szCs w:val="32"/>
        </w:rPr>
      </w:pPr>
      <w:r>
        <w:rPr>
          <w:rStyle w:val="16"/>
          <w:rFonts w:hint="eastAsia" w:ascii="仿宋" w:hAnsi="仿宋" w:eastAsia="仿宋"/>
          <w:bCs/>
          <w:color w:val="000000"/>
          <w:sz w:val="32"/>
          <w:szCs w:val="32"/>
        </w:rPr>
        <w:t>13</w:t>
      </w:r>
      <w:r>
        <w:rPr>
          <w:rStyle w:val="16"/>
          <w:rFonts w:ascii="仿宋" w:hAnsi="仿宋" w:eastAsia="仿宋"/>
          <w:bCs/>
          <w:color w:val="000000"/>
          <w:sz w:val="32"/>
          <w:szCs w:val="32"/>
        </w:rPr>
        <w:t>.城乡社区支出</w:t>
      </w:r>
      <w:r>
        <w:rPr>
          <w:rStyle w:val="16"/>
          <w:rFonts w:hint="eastAsia" w:ascii="仿宋" w:hAnsi="仿宋" w:eastAsia="仿宋"/>
          <w:bCs/>
          <w:color w:val="000000"/>
          <w:sz w:val="32"/>
          <w:szCs w:val="32"/>
        </w:rPr>
        <w:t>（类）城乡社区管理事务（款）城管执法（项）</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themeColor="text1"/>
          <w:sz w:val="32"/>
          <w:szCs w:val="32"/>
        </w:rPr>
        <w:t>65.98万</w:t>
      </w:r>
      <w:r>
        <w:rPr>
          <w:rStyle w:val="16"/>
          <w:rFonts w:hint="eastAsia" w:ascii="仿宋" w:hAnsi="仿宋" w:eastAsia="仿宋"/>
          <w:b w:val="0"/>
          <w:bCs/>
          <w:color w:val="000000"/>
          <w:sz w:val="32"/>
          <w:szCs w:val="32"/>
        </w:rPr>
        <w:t>元，完成预算100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3" w:firstLineChars="200"/>
        <w:rPr>
          <w:rStyle w:val="16"/>
          <w:rFonts w:ascii="仿宋" w:hAnsi="仿宋" w:eastAsia="仿宋"/>
          <w:b w:val="0"/>
          <w:bCs/>
          <w:color w:val="000000"/>
          <w:sz w:val="32"/>
          <w:szCs w:val="32"/>
        </w:rPr>
      </w:pPr>
      <w:r>
        <w:rPr>
          <w:rStyle w:val="16"/>
          <w:rFonts w:hint="eastAsia" w:ascii="仿宋" w:hAnsi="仿宋" w:eastAsia="仿宋"/>
          <w:bCs/>
          <w:color w:val="000000"/>
          <w:sz w:val="32"/>
          <w:szCs w:val="32"/>
        </w:rPr>
        <w:t>14</w:t>
      </w:r>
      <w:r>
        <w:rPr>
          <w:rStyle w:val="16"/>
          <w:rFonts w:ascii="仿宋" w:hAnsi="仿宋" w:eastAsia="仿宋"/>
          <w:bCs/>
          <w:color w:val="000000"/>
          <w:sz w:val="32"/>
          <w:szCs w:val="32"/>
        </w:rPr>
        <w:t>.城乡社区支出</w:t>
      </w:r>
      <w:r>
        <w:rPr>
          <w:rStyle w:val="16"/>
          <w:rFonts w:hint="eastAsia" w:ascii="仿宋" w:hAnsi="仿宋" w:eastAsia="仿宋"/>
          <w:bCs/>
          <w:color w:val="000000"/>
          <w:sz w:val="32"/>
          <w:szCs w:val="32"/>
        </w:rPr>
        <w:t>（类）城乡社区管理事务（款）其他城乡社区管理事务支出（项）</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themeColor="text1"/>
          <w:sz w:val="32"/>
          <w:szCs w:val="32"/>
        </w:rPr>
        <w:t>15.36万元，完成预算95.17</w:t>
      </w:r>
      <w:r>
        <w:rPr>
          <w:rStyle w:val="16"/>
          <w:rFonts w:ascii="仿宋" w:hAnsi="仿宋" w:eastAsia="仿宋"/>
          <w:b w:val="0"/>
          <w:bCs/>
          <w:color w:val="000000" w:themeColor="text1"/>
          <w:sz w:val="32"/>
          <w:szCs w:val="32"/>
        </w:rPr>
        <w:t>%</w:t>
      </w:r>
      <w:r>
        <w:rPr>
          <w:rStyle w:val="16"/>
          <w:rFonts w:hint="eastAsia" w:ascii="仿宋" w:hAnsi="仿宋" w:eastAsia="仿宋"/>
          <w:b w:val="0"/>
          <w:bCs/>
          <w:color w:val="000000" w:themeColor="text1"/>
          <w:sz w:val="32"/>
          <w:szCs w:val="32"/>
        </w:rPr>
        <w:t>，决算数小于预算数的主要原因是节</w:t>
      </w:r>
      <w:r>
        <w:rPr>
          <w:rStyle w:val="16"/>
          <w:rFonts w:hint="eastAsia" w:ascii="仿宋" w:hAnsi="仿宋" w:eastAsia="仿宋"/>
          <w:b w:val="0"/>
          <w:bCs/>
          <w:color w:val="000000"/>
          <w:sz w:val="32"/>
          <w:szCs w:val="32"/>
        </w:rPr>
        <w:t>约开支。</w:t>
      </w:r>
    </w:p>
    <w:p>
      <w:pPr>
        <w:spacing w:line="600" w:lineRule="exact"/>
        <w:ind w:firstLine="643" w:firstLineChars="200"/>
        <w:rPr>
          <w:rFonts w:ascii="仿宋" w:hAnsi="仿宋" w:eastAsia="仿宋"/>
          <w:bCs/>
          <w:color w:val="000000"/>
          <w:sz w:val="32"/>
          <w:szCs w:val="32"/>
        </w:rPr>
      </w:pPr>
      <w:r>
        <w:rPr>
          <w:rStyle w:val="16"/>
          <w:rFonts w:hint="eastAsia" w:ascii="仿宋" w:hAnsi="仿宋" w:eastAsia="仿宋"/>
          <w:bCs/>
          <w:color w:val="000000"/>
          <w:sz w:val="32"/>
          <w:szCs w:val="32"/>
        </w:rPr>
        <w:t>15</w:t>
      </w:r>
      <w:r>
        <w:rPr>
          <w:rStyle w:val="16"/>
          <w:rFonts w:ascii="仿宋" w:hAnsi="仿宋" w:eastAsia="仿宋"/>
          <w:bCs/>
          <w:color w:val="000000"/>
          <w:sz w:val="32"/>
          <w:szCs w:val="32"/>
        </w:rPr>
        <w:t>.住房保障支出</w:t>
      </w:r>
      <w:r>
        <w:rPr>
          <w:rStyle w:val="16"/>
          <w:rFonts w:hint="eastAsia" w:ascii="仿宋" w:hAnsi="仿宋" w:eastAsia="仿宋"/>
          <w:bCs/>
          <w:color w:val="000000"/>
          <w:sz w:val="32"/>
          <w:szCs w:val="32"/>
        </w:rPr>
        <w:t>（类）住房改革支出（款）住房公积金（项）</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w:t>
      </w:r>
      <w:r>
        <w:rPr>
          <w:rStyle w:val="16"/>
          <w:rFonts w:hint="eastAsia" w:ascii="仿宋" w:hAnsi="仿宋" w:eastAsia="仿宋"/>
          <w:b w:val="0"/>
          <w:bCs/>
          <w:color w:val="000000" w:themeColor="text1"/>
          <w:sz w:val="32"/>
          <w:szCs w:val="32"/>
        </w:rPr>
        <w:t>算为56.96万元，</w:t>
      </w:r>
      <w:r>
        <w:rPr>
          <w:rStyle w:val="16"/>
          <w:rFonts w:hint="eastAsia" w:ascii="仿宋" w:hAnsi="仿宋" w:eastAsia="仿宋"/>
          <w:b w:val="0"/>
          <w:bCs/>
          <w:color w:val="000000"/>
          <w:sz w:val="32"/>
          <w:szCs w:val="32"/>
        </w:rPr>
        <w:t>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19"/>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9"/>
          <w:rFonts w:hint="eastAsia" w:ascii="黑体" w:hAnsi="黑体" w:eastAsia="黑体"/>
          <w:b w:val="0"/>
        </w:rPr>
        <w:t>般公共预算财政拨款基本支出决算情况说明</w:t>
      </w:r>
      <w:bookmarkEnd w:id="40"/>
      <w:bookmarkEnd w:id="41"/>
      <w:r>
        <w:rPr>
          <w:rStyle w:val="19"/>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年一般公共预算财政拨款基本支出1080.63万元，其中：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1000.20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80.43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9"/>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19"/>
          <w:rFonts w:hint="eastAsia" w:ascii="黑体" w:hAnsi="黑体" w:eastAsia="黑体"/>
        </w:rPr>
        <w:t>“</w:t>
      </w:r>
      <w:r>
        <w:rPr>
          <w:rStyle w:val="19"/>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年“三公”经费财政拨款支出决算为6.81万元，完成预算64.8</w:t>
      </w:r>
      <w:r>
        <w:rPr>
          <w:rFonts w:ascii="仿宋" w:hAnsi="仿宋" w:eastAsia="仿宋"/>
          <w:color w:val="000000"/>
          <w:sz w:val="32"/>
          <w:szCs w:val="32"/>
        </w:rPr>
        <w:t>%</w:t>
      </w:r>
      <w:r>
        <w:rPr>
          <w:rFonts w:hint="eastAsia" w:ascii="仿宋" w:hAnsi="仿宋" w:eastAsia="仿宋"/>
          <w:color w:val="000000"/>
          <w:sz w:val="32"/>
          <w:szCs w:val="32"/>
        </w:rPr>
        <w:t>，决算数小于预算数（或与预算数持平）的主要原因是节约开支。</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；公务用车购置及运行维护费支出决算6.81万元，占100</w:t>
      </w:r>
      <w:r>
        <w:rPr>
          <w:rFonts w:ascii="仿宋" w:hAnsi="仿宋" w:eastAsia="仿宋"/>
          <w:color w:val="000000"/>
          <w:sz w:val="32"/>
          <w:szCs w:val="32"/>
        </w:rPr>
        <w:t>%</w:t>
      </w:r>
      <w:r>
        <w:rPr>
          <w:rFonts w:hint="eastAsia" w:ascii="仿宋" w:hAnsi="仿宋" w:eastAsia="仿宋"/>
          <w:color w:val="000000"/>
          <w:sz w:val="32"/>
          <w:szCs w:val="32"/>
        </w:rPr>
        <w:t>；公务接待费支出决算0万元，占0</w:t>
      </w:r>
      <w:r>
        <w:rPr>
          <w:rFonts w:ascii="仿宋" w:hAnsi="仿宋" w:eastAsia="仿宋"/>
          <w:color w:val="000000"/>
          <w:sz w:val="32"/>
          <w:szCs w:val="32"/>
        </w:rPr>
        <w:t>%</w:t>
      </w:r>
      <w:r>
        <w:rPr>
          <w:rFonts w:hint="eastAsia" w:ascii="仿宋" w:hAnsi="仿宋" w:eastAsia="仿宋"/>
          <w:color w:val="000000"/>
          <w:sz w:val="32"/>
          <w:szCs w:val="32"/>
        </w:rPr>
        <w:t>。具体情况如下：</w:t>
      </w:r>
      <w:r>
        <w:rPr>
          <w:rFonts w:eastAsia="仿宋_GB2312"/>
          <w:color w:val="000000"/>
          <w:sz w:val="32"/>
          <w:szCs w:val="32"/>
        </w:rPr>
        <w:drawing>
          <wp:anchor distT="0" distB="0" distL="114300" distR="114300" simplePos="0" relativeHeight="251660288" behindDoc="0" locked="0" layoutInCell="1" allowOverlap="1">
            <wp:simplePos x="0" y="0"/>
            <wp:positionH relativeFrom="margin">
              <wp:posOffset>200025</wp:posOffset>
            </wp:positionH>
            <wp:positionV relativeFrom="margin">
              <wp:posOffset>1989455</wp:posOffset>
            </wp:positionV>
            <wp:extent cx="4124325" cy="2216150"/>
            <wp:effectExtent l="19050" t="0" r="9525" b="0"/>
            <wp:wrapSquare wrapText="bothSides"/>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rPr>
          <w:rFonts w:eastAsia="仿宋_GB2312"/>
          <w:color w:val="000000"/>
          <w:sz w:val="32"/>
          <w:szCs w:val="32"/>
        </w:rPr>
      </w:pPr>
    </w:p>
    <w:p>
      <w:pPr>
        <w:spacing w:line="600" w:lineRule="exact"/>
        <w:rPr>
          <w:rFonts w:eastAsia="仿宋_GB2312"/>
          <w:color w:val="000000"/>
          <w:sz w:val="32"/>
          <w:szCs w:val="32"/>
        </w:rPr>
      </w:pPr>
    </w:p>
    <w:p>
      <w:pPr>
        <w:spacing w:line="600" w:lineRule="exact"/>
        <w:rPr>
          <w:rFonts w:eastAsia="仿宋_GB2312"/>
          <w:color w:val="000000"/>
          <w:sz w:val="32"/>
          <w:szCs w:val="32"/>
        </w:rPr>
      </w:pPr>
    </w:p>
    <w:p>
      <w:pPr>
        <w:spacing w:line="600" w:lineRule="exact"/>
        <w:ind w:firstLine="640"/>
        <w:rPr>
          <w:rFonts w:eastAsia="仿宋_GB2312"/>
          <w:color w:val="000000"/>
          <w:sz w:val="32"/>
          <w:szCs w:val="32"/>
        </w:rPr>
      </w:pPr>
    </w:p>
    <w:p>
      <w:pPr>
        <w:spacing w:line="600" w:lineRule="exact"/>
        <w:ind w:firstLine="640"/>
        <w:rPr>
          <w:rFonts w:eastAsia="仿宋_GB2312"/>
          <w:color w:val="000000"/>
          <w:sz w:val="32"/>
          <w:szCs w:val="32"/>
        </w:rPr>
      </w:pPr>
    </w:p>
    <w:p>
      <w:pPr>
        <w:spacing w:line="600" w:lineRule="exact"/>
        <w:ind w:firstLine="640"/>
        <w:rPr>
          <w:rFonts w:eastAsia="仿宋_GB2312"/>
          <w:color w:val="000000"/>
          <w:sz w:val="32"/>
          <w:szCs w:val="32"/>
        </w:rPr>
      </w:pPr>
    </w:p>
    <w:p>
      <w:pPr>
        <w:spacing w:line="600" w:lineRule="exact"/>
        <w:ind w:firstLine="640"/>
        <w:rPr>
          <w:rFonts w:eastAsia="仿宋_GB2312"/>
          <w:color w:val="000000"/>
          <w:sz w:val="32"/>
          <w:szCs w:val="32"/>
        </w:rPr>
      </w:pPr>
    </w:p>
    <w:p>
      <w:pPr>
        <w:spacing w:line="600" w:lineRule="exact"/>
        <w:rPr>
          <w:rFonts w:eastAsia="仿宋_GB2312"/>
          <w:color w:val="000000"/>
          <w:sz w:val="32"/>
          <w:szCs w:val="32"/>
        </w:rPr>
      </w:pP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：“三公”经费财政拨款支出结构）（饼状图）</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6"/>
          <w:rFonts w:hint="eastAsia" w:ascii="仿宋" w:hAnsi="仿宋" w:eastAsia="仿宋"/>
          <w:b w:val="0"/>
          <w:bCs/>
          <w:color w:val="000000"/>
          <w:sz w:val="32"/>
          <w:szCs w:val="32"/>
        </w:rPr>
        <w:t>完成预算0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全年安排因公出国（境）团组0次，出国（境）0人。因公出国（境）支出决算比</w:t>
      </w:r>
      <w:r>
        <w:rPr>
          <w:rFonts w:ascii="仿宋_GB2312" w:eastAsia="仿宋_GB2312"/>
          <w:color w:val="000000"/>
          <w:sz w:val="32"/>
          <w:szCs w:val="32"/>
        </w:rPr>
        <w:t>201</w:t>
      </w:r>
      <w:r>
        <w:rPr>
          <w:rFonts w:hint="eastAsia" w:ascii="仿宋_GB2312" w:eastAsia="仿宋_GB2312"/>
          <w:color w:val="000000"/>
          <w:sz w:val="32"/>
          <w:szCs w:val="32"/>
        </w:rPr>
        <w:t>9年持平。</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开支内容包括：无（团组名称、出访地点、取得成效）等。</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6.81万元</w:t>
      </w:r>
      <w:r>
        <w:rPr>
          <w:rFonts w:ascii="仿宋_GB2312" w:eastAsia="仿宋_GB2312"/>
          <w:color w:val="000000"/>
          <w:sz w:val="32"/>
          <w:szCs w:val="32"/>
        </w:rPr>
        <w:t>,</w:t>
      </w:r>
      <w:r>
        <w:rPr>
          <w:rStyle w:val="16"/>
          <w:rFonts w:hint="eastAsia" w:ascii="仿宋" w:hAnsi="仿宋" w:eastAsia="仿宋"/>
          <w:b w:val="0"/>
          <w:bCs/>
          <w:color w:val="000000"/>
          <w:sz w:val="32"/>
          <w:szCs w:val="32"/>
        </w:rPr>
        <w:t>完成预算64.8</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9年减少3.4万元，下降33.3</w:t>
      </w:r>
      <w:r>
        <w:rPr>
          <w:rFonts w:ascii="仿宋_GB2312" w:eastAsia="仿宋_GB2312"/>
          <w:color w:val="000000"/>
          <w:sz w:val="32"/>
          <w:szCs w:val="32"/>
        </w:rPr>
        <w:t>%</w:t>
      </w:r>
      <w:r>
        <w:rPr>
          <w:rFonts w:hint="eastAsia" w:ascii="仿宋_GB2312" w:eastAsia="仿宋_GB2312"/>
          <w:color w:val="000000"/>
          <w:sz w:val="32"/>
          <w:szCs w:val="32"/>
        </w:rPr>
        <w:t>。主要原因是节约开支。</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0万元。全年按规定更新购置公务用车0辆，其中：轿车0辆、金额0万元，越野车0辆、金额0万元，载客汽车0辆、金额0万元。截至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月底，单位共有公务用车2辆，其中：轿车0辆、越野车0辆、载客汽车0辆、其他用车2辆。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6.81万元。</w:t>
      </w:r>
      <w:r>
        <w:rPr>
          <w:rFonts w:eastAsia="仿宋_GB2312"/>
          <w:color w:val="000000"/>
          <w:sz w:val="32"/>
          <w:szCs w:val="32"/>
        </w:rPr>
        <w:t>主要用于巡查街道摆摊</w:t>
      </w:r>
      <w:r>
        <w:rPr>
          <w:rFonts w:hint="eastAsia" w:ascii="仿宋_GB2312" w:eastAsia="仿宋_GB2312"/>
          <w:color w:val="000000"/>
          <w:sz w:val="32"/>
          <w:szCs w:val="32"/>
        </w:rPr>
        <w:t>（具体工作）等所需的公务用车燃料费、维修费、过路过桥费、保险费等支出。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0万元，</w:t>
      </w:r>
      <w:r>
        <w:rPr>
          <w:rStyle w:val="16"/>
          <w:rFonts w:hint="eastAsia" w:ascii="仿宋" w:hAnsi="仿宋" w:eastAsia="仿宋"/>
          <w:b w:val="0"/>
          <w:bCs/>
          <w:color w:val="000000"/>
          <w:sz w:val="32"/>
          <w:szCs w:val="32"/>
        </w:rPr>
        <w:t>完成预算0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2019</w:t>
      </w:r>
      <w:r>
        <w:rPr>
          <w:rFonts w:hint="eastAsia" w:ascii="仿宋_GB2312" w:eastAsia="仿宋_GB2312"/>
          <w:color w:val="000000"/>
          <w:sz w:val="32"/>
          <w:szCs w:val="32"/>
        </w:rPr>
        <w:t>年持平。其中：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0</w:t>
      </w:r>
      <w:r>
        <w:rPr>
          <w:rFonts w:hint="eastAsia" w:ascii="仿宋_GB2312" w:eastAsia="仿宋_GB2312"/>
          <w:color w:val="000000"/>
          <w:sz w:val="32"/>
          <w:szCs w:val="32"/>
        </w:rPr>
        <w:t>万元，主要用于无</w:t>
      </w:r>
      <w:r>
        <w:rPr>
          <w:rFonts w:ascii="仿宋_GB2312" w:eastAsia="仿宋_GB2312"/>
          <w:color w:val="000000"/>
          <w:sz w:val="32"/>
          <w:szCs w:val="32"/>
        </w:rPr>
        <w:t>(</w:t>
      </w:r>
      <w:r>
        <w:rPr>
          <w:rFonts w:hint="eastAsia" w:ascii="仿宋_GB2312" w:eastAsia="仿宋_GB2312"/>
          <w:color w:val="000000"/>
          <w:sz w:val="32"/>
          <w:szCs w:val="32"/>
        </w:rPr>
        <w:t>执行公务、开展业务活动开支的交通费、住宿费、用餐费等</w:t>
      </w:r>
      <w:r>
        <w:rPr>
          <w:rFonts w:ascii="仿宋_GB2312" w:eastAsia="仿宋_GB2312"/>
          <w:color w:val="000000"/>
          <w:sz w:val="32"/>
          <w:szCs w:val="32"/>
        </w:rPr>
        <w:t>)</w:t>
      </w:r>
      <w:r>
        <w:rPr>
          <w:rFonts w:hint="eastAsia" w:ascii="仿宋_GB2312" w:eastAsia="仿宋_GB2312"/>
          <w:color w:val="000000"/>
          <w:sz w:val="32"/>
          <w:szCs w:val="32"/>
        </w:rPr>
        <w:t>。国内公务接待0批次，0人次（不包括陪同人员），共计支出</w:t>
      </w:r>
      <w:r>
        <w:rPr>
          <w:rFonts w:ascii="仿宋_GB2312" w:eastAsia="仿宋_GB2312"/>
          <w:color w:val="000000"/>
          <w:sz w:val="32"/>
          <w:szCs w:val="32"/>
        </w:rPr>
        <w:t>**</w:t>
      </w:r>
      <w:r>
        <w:rPr>
          <w:rFonts w:hint="eastAsia" w:ascii="仿宋_GB2312" w:eastAsia="仿宋_GB2312"/>
          <w:color w:val="000000"/>
          <w:sz w:val="32"/>
          <w:szCs w:val="32"/>
        </w:rPr>
        <w:t>万元，具体内容包括：无（接待具体项目、金额）。</w:t>
      </w:r>
    </w:p>
    <w:p>
      <w:pPr>
        <w:spacing w:line="600" w:lineRule="exact"/>
        <w:ind w:firstLine="643" w:firstLineChars="200"/>
        <w:rPr>
          <w:rFonts w:ascii="仿宋_GB2312" w:eastAsia="仿宋_GB2312"/>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万元，外事接待</w:t>
      </w:r>
      <w:r>
        <w:rPr>
          <w:rFonts w:ascii="仿宋_GB2312" w:eastAsia="仿宋_GB2312"/>
          <w:color w:val="000000"/>
          <w:sz w:val="32"/>
          <w:szCs w:val="32"/>
        </w:rPr>
        <w:t>**</w:t>
      </w:r>
      <w:r>
        <w:rPr>
          <w:rFonts w:hint="eastAsia" w:ascii="仿宋_GB2312" w:eastAsia="仿宋_GB2312"/>
          <w:color w:val="000000"/>
          <w:sz w:val="32"/>
          <w:szCs w:val="32"/>
        </w:rPr>
        <w:t>批次，0人，共计支出0万元，主要用于接待无（具体项目）。主要用于无。</w:t>
      </w:r>
    </w:p>
    <w:p>
      <w:pPr>
        <w:spacing w:line="600" w:lineRule="exact"/>
        <w:ind w:firstLine="640"/>
        <w:outlineLvl w:val="1"/>
        <w:rPr>
          <w:rFonts w:ascii="黑体" w:eastAsia="黑体"/>
          <w:color w:val="000000"/>
          <w:sz w:val="32"/>
          <w:szCs w:val="32"/>
        </w:rPr>
      </w:pPr>
      <w:bookmarkStart w:id="46" w:name="_Toc15377218"/>
      <w:bookmarkStart w:id="47" w:name="_Toc15396610"/>
    </w:p>
    <w:p>
      <w:pPr>
        <w:spacing w:line="600" w:lineRule="exact"/>
        <w:ind w:firstLine="640"/>
        <w:outlineLvl w:val="1"/>
        <w:rPr>
          <w:rStyle w:val="19"/>
          <w:rFonts w:ascii="黑体" w:hAnsi="黑体" w:eastAsia="黑体"/>
        </w:rPr>
      </w:pPr>
      <w:r>
        <w:rPr>
          <w:rFonts w:hint="eastAsia" w:ascii="黑体" w:eastAsia="黑体"/>
          <w:color w:val="000000"/>
          <w:sz w:val="32"/>
          <w:szCs w:val="32"/>
        </w:rPr>
        <w:t>八、</w:t>
      </w:r>
      <w:r>
        <w:rPr>
          <w:rStyle w:val="19"/>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年政府性基金预算拨款支出224.64万元。</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19"/>
          <w:rFonts w:ascii="黑体" w:hAnsi="黑体" w:eastAsia="黑体"/>
          <w:b w:val="0"/>
        </w:rPr>
      </w:pPr>
      <w:bookmarkStart w:id="48" w:name="_Toc15377219"/>
      <w:bookmarkStart w:id="49" w:name="_Toc15396611"/>
      <w:r>
        <w:rPr>
          <w:rStyle w:val="19"/>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年国有资本经营预算拨款支出164.9万元。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19"/>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19"/>
          <w:rFonts w:hint="eastAsia" w:ascii="黑体" w:hAnsi="黑体" w:eastAsia="黑体"/>
        </w:rPr>
        <w:t>、</w:t>
      </w:r>
      <w:r>
        <w:rPr>
          <w:rStyle w:val="19"/>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年，攀枝花市东区综合行政执法局机关运行经费支出80.43万元，比</w:t>
      </w:r>
      <w:r>
        <w:rPr>
          <w:rFonts w:ascii="仿宋_GB2312" w:eastAsia="仿宋_GB2312"/>
          <w:color w:val="000000"/>
          <w:sz w:val="32"/>
          <w:szCs w:val="32"/>
        </w:rPr>
        <w:t>2019</w:t>
      </w:r>
      <w:r>
        <w:rPr>
          <w:rFonts w:hint="eastAsia" w:ascii="仿宋_GB2312" w:eastAsia="仿宋_GB2312"/>
          <w:color w:val="000000"/>
          <w:sz w:val="32"/>
          <w:szCs w:val="32"/>
        </w:rPr>
        <w:t>年减少13.7万元，下降14.55</w:t>
      </w:r>
      <w:r>
        <w:rPr>
          <w:rFonts w:ascii="仿宋_GB2312" w:eastAsia="仿宋_GB2312"/>
          <w:color w:val="000000"/>
          <w:sz w:val="32"/>
          <w:szCs w:val="32"/>
        </w:rPr>
        <w:t>%</w:t>
      </w:r>
      <w:r>
        <w:rPr>
          <w:rFonts w:hint="eastAsia" w:ascii="仿宋_GB2312" w:eastAsia="仿宋_GB2312"/>
          <w:color w:val="000000"/>
          <w:sz w:val="32"/>
          <w:szCs w:val="32"/>
        </w:rPr>
        <w:t>。主要原因是节约开支。</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攀枝花市东区综合行政执法局政府采购支出总额2.5万元，其中：政府采购货物支出2.5万元、政府采购工程支出0万元、政府采购服务支出0万元。主要用于办公设备配制（具体工作）。授予中小企业合同金额2.5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，其中：授予小微企业合同金额2.5万元，占政府采购支出总额的100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日，攀枝花市东区综合行政执法局共有车辆2辆，其中：主要领导干部用车0辆、机要通信用车0辆、应急保障用车0辆、其他用车2辆，其他用车主要是用于</w:t>
      </w:r>
      <w:r>
        <w:rPr>
          <w:rFonts w:eastAsia="仿宋_GB2312"/>
          <w:color w:val="000000"/>
          <w:sz w:val="32"/>
          <w:szCs w:val="32"/>
        </w:rPr>
        <w:t>巡查街道摆摊，</w:t>
      </w:r>
      <w:r>
        <w:rPr>
          <w:rFonts w:hint="eastAsia" w:ascii="仿宋_GB2312" w:eastAsia="仿宋_GB2312"/>
          <w:color w:val="000000"/>
          <w:sz w:val="32"/>
          <w:szCs w:val="32"/>
        </w:rPr>
        <w:t>单价</w:t>
      </w:r>
      <w:r>
        <w:rPr>
          <w:rFonts w:ascii="仿宋_GB2312" w:eastAsia="仿宋_GB2312"/>
          <w:color w:val="000000"/>
          <w:sz w:val="32"/>
          <w:szCs w:val="32"/>
        </w:rPr>
        <w:t>50</w:t>
      </w:r>
      <w:r>
        <w:rPr>
          <w:rFonts w:hint="eastAsia" w:ascii="仿宋_GB2312" w:eastAsia="仿宋_GB2312"/>
          <w:color w:val="000000"/>
          <w:sz w:val="32"/>
          <w:szCs w:val="32"/>
        </w:rPr>
        <w:t>万元以上通用设备0台（套），单价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eastAsia="仿宋_GB2312"/>
          <w:color w:val="000000"/>
          <w:sz w:val="32"/>
          <w:szCs w:val="32"/>
        </w:rPr>
        <w:t>攀枝花市数字化城市管理信息系统20</w:t>
      </w:r>
      <w:r>
        <w:rPr>
          <w:rFonts w:hint="eastAsia" w:eastAsia="仿宋_GB2312"/>
          <w:color w:val="000000"/>
          <w:sz w:val="32"/>
          <w:szCs w:val="32"/>
        </w:rPr>
        <w:t>20</w:t>
      </w:r>
      <w:r>
        <w:rPr>
          <w:rFonts w:eastAsia="仿宋_GB2312"/>
          <w:color w:val="000000"/>
          <w:sz w:val="32"/>
          <w:szCs w:val="32"/>
        </w:rPr>
        <w:t>年项目运转经费</w:t>
      </w:r>
      <w:r>
        <w:rPr>
          <w:rFonts w:hint="eastAsia" w:eastAsia="仿宋_GB2312"/>
          <w:color w:val="000000"/>
          <w:sz w:val="32"/>
          <w:szCs w:val="32"/>
        </w:rPr>
        <w:t>136.9</w:t>
      </w:r>
      <w:r>
        <w:rPr>
          <w:rFonts w:eastAsia="仿宋_GB2312"/>
          <w:color w:val="000000"/>
          <w:sz w:val="32"/>
          <w:szCs w:val="32"/>
        </w:rPr>
        <w:t>万元，市政基础运转及维护经费</w:t>
      </w:r>
      <w:r>
        <w:rPr>
          <w:rFonts w:hint="eastAsia" w:eastAsia="仿宋_GB2312"/>
          <w:color w:val="000000"/>
          <w:sz w:val="32"/>
          <w:szCs w:val="32"/>
        </w:rPr>
        <w:t>130.8</w:t>
      </w:r>
      <w:r>
        <w:rPr>
          <w:rFonts w:eastAsia="仿宋_GB2312"/>
          <w:color w:val="000000"/>
          <w:sz w:val="32"/>
          <w:szCs w:val="32"/>
        </w:rPr>
        <w:t>万元，市容秩序治理经费</w:t>
      </w:r>
      <w:r>
        <w:rPr>
          <w:rFonts w:hint="eastAsia" w:eastAsia="仿宋_GB2312"/>
          <w:color w:val="000000"/>
          <w:sz w:val="32"/>
          <w:szCs w:val="32"/>
        </w:rPr>
        <w:t>100</w:t>
      </w:r>
      <w:r>
        <w:rPr>
          <w:rFonts w:eastAsia="仿宋_GB2312"/>
          <w:color w:val="000000"/>
          <w:sz w:val="32"/>
          <w:szCs w:val="32"/>
        </w:rPr>
        <w:t>万元，</w:t>
      </w:r>
      <w:r>
        <w:rPr>
          <w:rFonts w:eastAsia="仿宋_GB2312"/>
          <w:sz w:val="32"/>
          <w:szCs w:val="32"/>
        </w:rPr>
        <w:t>城管执法外勤补助</w:t>
      </w:r>
      <w:r>
        <w:rPr>
          <w:rFonts w:hint="eastAsia" w:eastAsia="仿宋_GB2312"/>
          <w:color w:val="000000"/>
          <w:sz w:val="32"/>
          <w:szCs w:val="32"/>
        </w:rPr>
        <w:t>40.16</w:t>
      </w:r>
      <w:r>
        <w:rPr>
          <w:rFonts w:eastAsia="仿宋_GB2312"/>
          <w:color w:val="000000"/>
          <w:sz w:val="32"/>
          <w:szCs w:val="32"/>
        </w:rPr>
        <w:t>万元，城市亮化工程经费及服务外包</w:t>
      </w:r>
      <w:r>
        <w:rPr>
          <w:rFonts w:hint="eastAsia" w:eastAsia="仿宋_GB2312"/>
          <w:color w:val="000000"/>
          <w:sz w:val="32"/>
          <w:szCs w:val="32"/>
        </w:rPr>
        <w:t>330.93</w:t>
      </w:r>
      <w:r>
        <w:rPr>
          <w:rFonts w:eastAsia="仿宋_GB2312"/>
          <w:color w:val="000000"/>
          <w:sz w:val="32"/>
          <w:szCs w:val="32"/>
        </w:rPr>
        <w:t>万元，街道绩效考核经费</w:t>
      </w:r>
      <w:r>
        <w:rPr>
          <w:rFonts w:hint="eastAsia" w:eastAsia="仿宋_GB2312"/>
          <w:color w:val="000000"/>
          <w:sz w:val="32"/>
          <w:szCs w:val="32"/>
        </w:rPr>
        <w:t>27.36</w:t>
      </w:r>
      <w:r>
        <w:rPr>
          <w:rFonts w:eastAsia="仿宋_GB2312"/>
          <w:color w:val="000000"/>
          <w:sz w:val="32"/>
          <w:szCs w:val="32"/>
        </w:rPr>
        <w:t>万元，城管日常业务运行费</w:t>
      </w:r>
      <w:r>
        <w:rPr>
          <w:rFonts w:hint="eastAsia" w:eastAsia="仿宋_GB2312"/>
          <w:color w:val="000000"/>
          <w:sz w:val="32"/>
          <w:szCs w:val="32"/>
        </w:rPr>
        <w:t>12.01</w:t>
      </w:r>
      <w:r>
        <w:rPr>
          <w:rFonts w:eastAsia="仿宋_GB2312"/>
          <w:color w:val="000000"/>
          <w:sz w:val="32"/>
          <w:szCs w:val="32"/>
        </w:rPr>
        <w:t>万元，</w:t>
      </w:r>
      <w:r>
        <w:rPr>
          <w:rFonts w:hint="eastAsia" w:eastAsia="仿宋_GB2312"/>
          <w:color w:val="000000"/>
          <w:sz w:val="32"/>
          <w:szCs w:val="32"/>
        </w:rPr>
        <w:t>马坎3个泵站管护5.7万元，马坎3个泵站管护165万元，春节、国庆氛围营造165万元</w:t>
      </w:r>
      <w:r>
        <w:rPr>
          <w:rFonts w:hint="eastAsia" w:ascii="仿宋_GB2312" w:hAnsi="仿宋_GB2312" w:eastAsia="仿宋_GB2312" w:cs="仿宋_GB2312"/>
          <w:sz w:val="32"/>
          <w:szCs w:val="32"/>
        </w:rPr>
        <w:t>项目（项目名称）开展了预算事前绩效评估，对8个项目编制了绩效目标，预算执行过程中，选取8个项目开展绩效监控，年终执行完毕后，对8个项目开展了绩效目标完成情况自评。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开展绩效自评，从评价情况来看结合本单位实际情况建立健全了财务管理制度和约束机制，依法、有效地利用财政资金，提高财政资金使用效率，合理分配人、财、物，完成了部门职能目标，实现了较高的工作效率和支出绩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还自行组织了8个项目支出绩效评价，从评价情况来看加强城市管理执法人员的工作保障，健全正常的执法工作体系；规范城市管理，保障市容秩序，提高执法人员工作技能，营造良好的城市环境。汛前、汛期、汛后对排洪沟、排水口维护，保障行洪通畅。开展防汛值班，汛期巡查工作。组建局应急救援队伍，购置防汛救援物资，开展防汛应急演练，提升局应急队应急救援能力。保障平安度汛。城区13个城市防洪涵洞日常维护清理，组织开展城市防洪应急救援演练2次。</w:t>
      </w:r>
      <w:r>
        <w:rPr>
          <w:rFonts w:ascii="仿宋_GB2312" w:hAnsi="仿宋_GB2312" w:eastAsia="仿宋_GB2312" w:cs="仿宋_GB2312"/>
          <w:sz w:val="32"/>
          <w:szCs w:val="32"/>
        </w:rPr>
        <w:t>该工作主要亮化城市环境，提升城市形象，合理可行。</w:t>
      </w:r>
      <w:r>
        <w:rPr>
          <w:rFonts w:hint="eastAsia" w:ascii="仿宋_GB2312" w:hAnsi="仿宋_GB2312" w:eastAsia="仿宋_GB2312" w:cs="仿宋_GB2312"/>
          <w:sz w:val="32"/>
          <w:szCs w:val="32"/>
        </w:rPr>
        <w:t>保障辖区市政基础设施、公厕正常运转。加强对各街办自管绿地管护情况的检查，发现绿化相关问题督促各街办及时整改，保证辖区自管绿地情况良好。对金沙丽水小区、钛业小区及烂院子公路桥下安装3座污水提升泵站，用于抽取污水井污水至马坎污水处理厂截污管道进行日常管理、维护。区数字化城管指挥中心正常运转。</w:t>
      </w:r>
    </w:p>
    <w:p>
      <w:pPr>
        <w:spacing w:line="58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r>
        <w:rPr>
          <w:rFonts w:ascii="楷体_GB2312" w:hAnsi="楷体_GB2312" w:eastAsia="楷体_GB2312" w:cs="楷体_GB2312"/>
          <w:sz w:val="32"/>
          <w:szCs w:val="32"/>
        </w:rPr>
        <w:br w:type="textWrapping"/>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年度部门决算中反映“城管执法外勤补助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 xml:space="preserve"> 城市管理业务运行经费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 城市亮化工程经费”“街道绩效考核经费”“马坎截污干管管护支出经费”等5个项目绩效目标实际完成情况。</w:t>
      </w:r>
    </w:p>
    <w:p>
      <w:pPr>
        <w:spacing w:line="353" w:lineRule="auto"/>
        <w:ind w:firstLine="640" w:firstLineChars="200"/>
        <w:rPr>
          <w:rFonts w:asci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）城管执法外勤补助项目绩效目标完成情况综述。项目全年预算数35万元，执行数为28.25万元，完成预算的80.71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w:t>
      </w:r>
      <w:r>
        <w:rPr>
          <w:rFonts w:hint="eastAsia" w:ascii="仿宋_GB2312" w:eastAsia="仿宋_GB2312"/>
          <w:color w:val="000000"/>
          <w:sz w:val="32"/>
          <w:szCs w:val="32"/>
        </w:rPr>
        <w:t>扎实开展“五乱”治理。先后开展了金域阳光乱摆摊设点专项整治、康养论坛市容秩序保障、</w:t>
      </w:r>
      <w:r>
        <w:rPr>
          <w:rFonts w:hint="eastAsia" w:ascii="仿宋_GB2312" w:hAnsi="仿宋_GB2312" w:eastAsia="仿宋_GB2312" w:cs="仿宋_GB2312"/>
          <w:sz w:val="32"/>
          <w:szCs w:val="32"/>
        </w:rPr>
        <w:t>农贸市场周边专项整治、便民市场专项整治和餐饮油烟、创文明城市、保考以及其他重大活动等专项治理行动。开展餐饮油烟整治工作。出动执法人员和执法车辆对炳草岗沿线340余家餐厅（馆、店）进行检查，督促炳草岗沿线商家按照饮食业环保要求，安装油烟净化器并确保正常运行，对未安装油烟净化器的经营户和违规摆摊的烧烤经营户进行了现场责令改正，确保油烟达标排放。户外广告专项整治工作。制定了《东区小广告、户外广告专项整治工作实施方案》，指导各街道、镇开展户外广告治理工作。一是开展前期排查。对所辖范围内的小广告、户外广告进行摸底排查，认真填报《户外广告排查表》，确保小广告、户外广告整治工作情况清、底数明。对陈旧、破损、脏污、长期闲置、影响市容观瞻的户外广告，以及破损商招店招、一店多招、招牌乱设、乱摆放现象，要求业主限期整改。二是开展专项集中整治。出动执法车辆97台次，执法人员260人次，清理破损、陈旧户外广告768处（次），横幅235条，清除小广告4245处（张），制止散发小广告行为</w:t>
      </w:r>
      <w:r>
        <w:rPr>
          <w:rFonts w:hint="eastAsia" w:ascii="仿宋_GB2312" w:hAnsi="仿宋" w:eastAsia="仿宋_GB2312"/>
          <w:color w:val="000000"/>
          <w:sz w:val="32"/>
          <w:szCs w:val="32"/>
        </w:rPr>
        <w:t>11人次</w:t>
      </w:r>
      <w:r>
        <w:rPr>
          <w:rFonts w:hint="eastAsia" w:ascii="仿宋_GB2312" w:eastAsia="仿宋_GB2312"/>
          <w:color w:val="000000"/>
          <w:sz w:val="32"/>
          <w:szCs w:val="32"/>
        </w:rPr>
        <w:t>。</w:t>
      </w:r>
      <w:r>
        <w:rPr>
          <w:rFonts w:hint="eastAsia" w:ascii="仿宋_GB2312" w:hAnsi="仿宋_GB2312" w:eastAsia="仿宋_GB2312" w:cs="仿宋_GB2312"/>
          <w:sz w:val="32"/>
          <w:szCs w:val="32"/>
        </w:rPr>
        <w:t>发现的主要问题：</w:t>
      </w:r>
      <w:r>
        <w:rPr>
          <w:rFonts w:hint="eastAsia" w:ascii="仿宋_GB2312" w:eastAsia="仿宋_GB2312"/>
          <w:sz w:val="32"/>
          <w:szCs w:val="32"/>
        </w:rPr>
        <w:t>需严格加强考勤管理，进一步规范执法工作</w:t>
      </w:r>
      <w:r>
        <w:rPr>
          <w:rFonts w:hint="eastAsia" w:ascii="仿宋_GB2312" w:hAnsi="仿宋_GB2312" w:eastAsia="仿宋_GB2312" w:cs="仿宋_GB2312"/>
          <w:sz w:val="32"/>
          <w:szCs w:val="32"/>
        </w:rPr>
        <w:t>。下一步改进措施：</w:t>
      </w:r>
      <w:r>
        <w:rPr>
          <w:rFonts w:hint="eastAsia" w:ascii="仿宋_GB2312" w:eastAsia="仿宋_GB2312"/>
          <w:sz w:val="32"/>
          <w:szCs w:val="32"/>
        </w:rPr>
        <w:t>加强资金监管，制定相应的资金使用计划，使之形成常态机制，加快资金使用进度。</w:t>
      </w:r>
    </w:p>
    <w:p>
      <w:pPr>
        <w:spacing w:line="353" w:lineRule="auto"/>
        <w:ind w:firstLine="723" w:firstLineChars="200"/>
        <w:jc w:val="center"/>
        <w:rPr>
          <w:rFonts w:eastAsia="仿宋_GB2312"/>
          <w:sz w:val="32"/>
          <w:szCs w:val="32"/>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bl>
      <w:tblPr>
        <w:tblStyle w:val="14"/>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kern w:val="0"/>
                <w:sz w:val="18"/>
                <w:szCs w:val="18"/>
              </w:rPr>
              <w:t>城管执法外勤补助</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kern w:val="0"/>
                <w:sz w:val="18"/>
                <w:szCs w:val="18"/>
              </w:rPr>
              <w:t>东区综合行政执法局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28.25</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28.25</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提高外勤人员的工作积极性和工作效率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基本完成</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591"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项目完成指标</w:t>
            </w:r>
          </w:p>
          <w:p>
            <w:pPr>
              <w:spacing w:line="240" w:lineRule="exact"/>
              <w:jc w:val="center"/>
              <w:rPr>
                <w:rFonts w:ascii="宋体" w:cs="宋体"/>
                <w:color w:val="000000"/>
                <w:sz w:val="18"/>
                <w:szCs w:val="18"/>
              </w:rPr>
            </w:pP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sz w:val="18"/>
                <w:szCs w:val="18"/>
              </w:rPr>
              <w:t>指标1：城管执法外勤补助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r>
              <w:rPr>
                <w:rFonts w:hint="eastAsia"/>
                <w:sz w:val="18"/>
                <w:szCs w:val="18"/>
              </w:rPr>
              <w:t>行政执法人员16人、城管协管员60人，225元/人.月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68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ascii="宋体" w:cs="宋体"/>
                <w:color w:val="000000"/>
                <w:sz w:val="18"/>
                <w:szCs w:val="18"/>
              </w:rPr>
            </w:pPr>
          </w:p>
        </w:tc>
        <w:tc>
          <w:tcPr>
            <w:tcW w:w="1025"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sz w:val="18"/>
                <w:szCs w:val="18"/>
              </w:rPr>
            </w:pPr>
            <w:r>
              <w:rPr>
                <w:rFonts w:hint="eastAsia"/>
                <w:sz w:val="18"/>
                <w:szCs w:val="18"/>
              </w:rPr>
              <w:t>指标2：城管执法人员意外保险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18"/>
                <w:szCs w:val="18"/>
              </w:rPr>
            </w:pPr>
            <w:r>
              <w:rPr>
                <w:rFonts w:hint="eastAsia"/>
                <w:sz w:val="18"/>
                <w:szCs w:val="18"/>
              </w:rPr>
              <w:t>执法人员182人，每人200元/年保险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37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ascii="宋体" w:cs="宋体"/>
                <w:color w:val="000000"/>
                <w:sz w:val="18"/>
                <w:szCs w:val="18"/>
              </w:rPr>
            </w:pPr>
          </w:p>
        </w:tc>
        <w:tc>
          <w:tcPr>
            <w:tcW w:w="1025"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sz w:val="18"/>
                <w:szCs w:val="18"/>
              </w:rPr>
            </w:pPr>
            <w:r>
              <w:rPr>
                <w:rFonts w:hint="eastAsia"/>
                <w:sz w:val="18"/>
                <w:szCs w:val="18"/>
              </w:rPr>
              <w:t>指标3：城管执法医疗费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18"/>
                <w:szCs w:val="18"/>
              </w:rPr>
            </w:pPr>
            <w:r>
              <w:rPr>
                <w:rFonts w:hint="eastAsia"/>
                <w:sz w:val="18"/>
                <w:szCs w:val="18"/>
              </w:rPr>
              <w:t>182人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40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ascii="宋体" w:cs="宋体"/>
                <w:color w:val="000000"/>
                <w:kern w:val="0"/>
                <w:sz w:val="18"/>
                <w:szCs w:val="18"/>
              </w:rPr>
            </w:pPr>
          </w:p>
        </w:tc>
        <w:tc>
          <w:tcPr>
            <w:tcW w:w="10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sz w:val="18"/>
                <w:szCs w:val="18"/>
              </w:rPr>
            </w:pPr>
            <w:r>
              <w:rPr>
                <w:rFonts w:hint="eastAsia"/>
                <w:sz w:val="18"/>
                <w:szCs w:val="18"/>
              </w:rPr>
              <w:t>指标4：城管执法人员军训费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18"/>
                <w:szCs w:val="18"/>
              </w:rPr>
            </w:pPr>
            <w:r>
              <w:rPr>
                <w:rFonts w:hint="eastAsia"/>
                <w:sz w:val="18"/>
                <w:szCs w:val="18"/>
              </w:rPr>
              <w:t>182人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96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sz w:val="18"/>
                <w:szCs w:val="18"/>
              </w:rPr>
            </w:pP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sz w:val="18"/>
                <w:szCs w:val="18"/>
              </w:rPr>
              <w:t>指标1：城管执法外勤补助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r>
              <w:rPr>
                <w:rFonts w:hint="eastAsia"/>
                <w:sz w:val="18"/>
                <w:szCs w:val="18"/>
              </w:rPr>
              <w:t>提高外勤人员的工作积极性和工作效率，确保外勤工作优质高效完成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679"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ascii="宋体" w:cs="宋体"/>
                <w:color w:val="000000"/>
                <w:sz w:val="18"/>
                <w:szCs w:val="18"/>
              </w:rPr>
            </w:pPr>
          </w:p>
        </w:tc>
        <w:tc>
          <w:tcPr>
            <w:tcW w:w="1025"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sz w:val="18"/>
                <w:szCs w:val="18"/>
              </w:rPr>
            </w:pPr>
            <w:r>
              <w:rPr>
                <w:rFonts w:hint="eastAsia"/>
                <w:sz w:val="18"/>
                <w:szCs w:val="18"/>
              </w:rPr>
              <w:t>指标2：城管执法人员意外保险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18"/>
                <w:szCs w:val="18"/>
              </w:rPr>
            </w:pPr>
            <w:r>
              <w:rPr>
                <w:rFonts w:hint="eastAsia"/>
                <w:sz w:val="18"/>
                <w:szCs w:val="18"/>
              </w:rPr>
              <w:t>对执法人员安全进行保障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675"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ascii="宋体" w:cs="宋体"/>
                <w:color w:val="000000"/>
                <w:sz w:val="18"/>
                <w:szCs w:val="18"/>
              </w:rPr>
            </w:pPr>
          </w:p>
        </w:tc>
        <w:tc>
          <w:tcPr>
            <w:tcW w:w="1025"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sz w:val="18"/>
                <w:szCs w:val="18"/>
              </w:rPr>
            </w:pPr>
            <w:r>
              <w:rPr>
                <w:rFonts w:hint="eastAsia"/>
                <w:sz w:val="18"/>
                <w:szCs w:val="18"/>
              </w:rPr>
              <w:t>指标3：城管执法医疗费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18"/>
                <w:szCs w:val="18"/>
              </w:rPr>
            </w:pPr>
            <w:r>
              <w:rPr>
                <w:rFonts w:hint="eastAsia"/>
                <w:sz w:val="18"/>
                <w:szCs w:val="18"/>
              </w:rPr>
              <w:t>对执法过程中发生纠纷受伤的人员进行医治。</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55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kern w:val="0"/>
                <w:sz w:val="18"/>
                <w:szCs w:val="18"/>
              </w:rPr>
            </w:pPr>
          </w:p>
        </w:tc>
        <w:tc>
          <w:tcPr>
            <w:tcW w:w="10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sz w:val="18"/>
                <w:szCs w:val="18"/>
              </w:rPr>
            </w:pPr>
            <w:r>
              <w:rPr>
                <w:rFonts w:hint="eastAsia"/>
                <w:sz w:val="18"/>
                <w:szCs w:val="18"/>
              </w:rPr>
              <w:t>指标4：城管执法人员军训费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18"/>
                <w:szCs w:val="18"/>
              </w:rPr>
            </w:pPr>
            <w:r>
              <w:rPr>
                <w:rFonts w:hint="eastAsia"/>
                <w:sz w:val="18"/>
                <w:szCs w:val="18"/>
              </w:rPr>
              <w:t>提升城管人员的综合业务素质，提高工作效率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34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kern w:val="0"/>
                <w:sz w:val="18"/>
                <w:szCs w:val="18"/>
              </w:rPr>
            </w:pPr>
          </w:p>
        </w:tc>
        <w:tc>
          <w:tcPr>
            <w:tcW w:w="1025" w:type="dxa"/>
            <w:vMerge w:val="restar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sz w:val="18"/>
                <w:szCs w:val="18"/>
              </w:rPr>
              <w:t>指标1：城管执法外勤补助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2020年全年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kern w:val="0"/>
                <w:sz w:val="18"/>
                <w:szCs w:val="18"/>
              </w:rPr>
            </w:pPr>
          </w:p>
        </w:tc>
        <w:tc>
          <w:tcPr>
            <w:tcW w:w="102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sz w:val="18"/>
                <w:szCs w:val="18"/>
              </w:rPr>
            </w:pPr>
            <w:r>
              <w:rPr>
                <w:rFonts w:hint="eastAsia"/>
                <w:sz w:val="18"/>
                <w:szCs w:val="18"/>
              </w:rPr>
              <w:t>指标2：城管执法人员意外保险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18"/>
                <w:szCs w:val="18"/>
              </w:rPr>
            </w:pPr>
            <w:r>
              <w:rPr>
                <w:rFonts w:hint="eastAsia" w:ascii="宋体" w:hAnsi="宋体" w:cs="宋体"/>
                <w:kern w:val="0"/>
                <w:sz w:val="18"/>
                <w:szCs w:val="18"/>
              </w:rPr>
              <w:t>2020年全年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54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kern w:val="0"/>
                <w:sz w:val="18"/>
                <w:szCs w:val="18"/>
              </w:rPr>
            </w:pPr>
          </w:p>
        </w:tc>
        <w:tc>
          <w:tcPr>
            <w:tcW w:w="102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sz w:val="18"/>
                <w:szCs w:val="18"/>
              </w:rPr>
            </w:pPr>
            <w:r>
              <w:rPr>
                <w:rFonts w:hint="eastAsia"/>
                <w:sz w:val="18"/>
                <w:szCs w:val="18"/>
              </w:rPr>
              <w:t>指标3：城管执法医疗费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18"/>
                <w:szCs w:val="18"/>
              </w:rPr>
            </w:pPr>
            <w:r>
              <w:rPr>
                <w:rFonts w:hint="eastAsia" w:ascii="宋体" w:hAnsi="宋体" w:cs="宋体"/>
                <w:kern w:val="0"/>
                <w:sz w:val="18"/>
                <w:szCs w:val="18"/>
              </w:rPr>
              <w:t>2020年全年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401"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kern w:val="0"/>
                <w:sz w:val="18"/>
                <w:szCs w:val="18"/>
              </w:rPr>
            </w:pPr>
          </w:p>
        </w:tc>
        <w:tc>
          <w:tcPr>
            <w:tcW w:w="102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sz w:val="18"/>
                <w:szCs w:val="18"/>
              </w:rPr>
            </w:pPr>
            <w:r>
              <w:rPr>
                <w:rFonts w:hint="eastAsia"/>
                <w:sz w:val="18"/>
                <w:szCs w:val="18"/>
              </w:rPr>
              <w:t>指标4：城管执法人员军训费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18"/>
                <w:szCs w:val="18"/>
              </w:rPr>
            </w:pPr>
            <w:r>
              <w:rPr>
                <w:rFonts w:hint="eastAsia" w:ascii="宋体" w:hAnsi="宋体" w:cs="宋体"/>
                <w:kern w:val="0"/>
                <w:sz w:val="18"/>
                <w:szCs w:val="18"/>
              </w:rPr>
              <w:t>2020年全年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40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ascii="宋体" w:hAnsi="宋体" w:cs="宋体"/>
                <w:kern w:val="0"/>
                <w:sz w:val="18"/>
                <w:szCs w:val="18"/>
              </w:rPr>
            </w:pPr>
          </w:p>
        </w:tc>
        <w:tc>
          <w:tcPr>
            <w:tcW w:w="1025"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sz w:val="18"/>
                <w:szCs w:val="18"/>
              </w:rPr>
              <w:t>指标1：城管执法外勤补助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r>
              <w:rPr>
                <w:rFonts w:hint="eastAsia"/>
                <w:sz w:val="18"/>
                <w:szCs w:val="18"/>
              </w:rPr>
              <w:t>18.63万元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18.63万元</w:t>
            </w:r>
          </w:p>
        </w:tc>
      </w:tr>
      <w:tr>
        <w:tblPrEx>
          <w:tblCellMar>
            <w:top w:w="0" w:type="dxa"/>
            <w:left w:w="0" w:type="dxa"/>
            <w:bottom w:w="0" w:type="dxa"/>
            <w:right w:w="0" w:type="dxa"/>
          </w:tblCellMar>
        </w:tblPrEx>
        <w:trPr>
          <w:trHeight w:val="68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102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spacing w:line="240" w:lineRule="exact"/>
              <w:jc w:val="center"/>
              <w:rPr>
                <w:rFonts w:ascii="宋体" w:hAnsi="宋体" w:cs="宋体"/>
                <w:kern w:val="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sz w:val="18"/>
                <w:szCs w:val="18"/>
              </w:rPr>
            </w:pPr>
            <w:r>
              <w:rPr>
                <w:rFonts w:hint="eastAsia"/>
                <w:sz w:val="18"/>
                <w:szCs w:val="18"/>
              </w:rPr>
              <w:t>指标2：城管执法人员意外保险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18"/>
                <w:szCs w:val="18"/>
              </w:rPr>
            </w:pPr>
            <w:r>
              <w:rPr>
                <w:rFonts w:hint="eastAsia"/>
                <w:sz w:val="18"/>
                <w:szCs w:val="18"/>
              </w:rPr>
              <w:t>3.64万元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3.64万元</w:t>
            </w:r>
          </w:p>
        </w:tc>
      </w:tr>
      <w:tr>
        <w:tblPrEx>
          <w:tblCellMar>
            <w:top w:w="0" w:type="dxa"/>
            <w:left w:w="0" w:type="dxa"/>
            <w:bottom w:w="0" w:type="dxa"/>
            <w:right w:w="0" w:type="dxa"/>
          </w:tblCellMar>
        </w:tblPrEx>
        <w:trPr>
          <w:trHeight w:val="394"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102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sz w:val="18"/>
                <w:szCs w:val="18"/>
              </w:rPr>
            </w:pPr>
            <w:r>
              <w:rPr>
                <w:rFonts w:hint="eastAsia"/>
                <w:sz w:val="18"/>
                <w:szCs w:val="18"/>
              </w:rPr>
              <w:t>指标3：城管执法医疗费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18"/>
                <w:szCs w:val="18"/>
              </w:rPr>
            </w:pPr>
            <w:r>
              <w:rPr>
                <w:rFonts w:hint="eastAsia"/>
                <w:sz w:val="18"/>
                <w:szCs w:val="18"/>
              </w:rPr>
              <w:t>8.23</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1.48万元</w:t>
            </w:r>
          </w:p>
        </w:tc>
      </w:tr>
      <w:tr>
        <w:tblPrEx>
          <w:tblCellMar>
            <w:top w:w="0" w:type="dxa"/>
            <w:left w:w="0" w:type="dxa"/>
            <w:bottom w:w="0" w:type="dxa"/>
            <w:right w:w="0" w:type="dxa"/>
          </w:tblCellMar>
        </w:tblPrEx>
        <w:trPr>
          <w:trHeight w:val="399"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102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sz w:val="18"/>
                <w:szCs w:val="18"/>
              </w:rPr>
            </w:pPr>
            <w:r>
              <w:rPr>
                <w:rFonts w:hint="eastAsia"/>
                <w:sz w:val="18"/>
                <w:szCs w:val="18"/>
              </w:rPr>
              <w:t>指标4：城管执法人员军训费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18"/>
                <w:szCs w:val="18"/>
              </w:rPr>
            </w:pPr>
            <w:r>
              <w:rPr>
                <w:rFonts w:hint="eastAsia"/>
                <w:sz w:val="18"/>
                <w:szCs w:val="18"/>
              </w:rPr>
              <w:t>4.5万元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4.5万元</w:t>
            </w:r>
          </w:p>
        </w:tc>
      </w:tr>
      <w:tr>
        <w:tblPrEx>
          <w:tblCellMar>
            <w:top w:w="0" w:type="dxa"/>
            <w:left w:w="0" w:type="dxa"/>
            <w:bottom w:w="0" w:type="dxa"/>
            <w:right w:w="0" w:type="dxa"/>
          </w:tblCellMar>
        </w:tblPrEx>
        <w:trPr>
          <w:trHeight w:val="39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1025"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sz w:val="18"/>
                <w:szCs w:val="18"/>
              </w:rPr>
              <w:t>指标1：城管执法外勤补助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r>
              <w:rPr>
                <w:rFonts w:hint="eastAsia"/>
                <w:sz w:val="18"/>
                <w:szCs w:val="18"/>
              </w:rPr>
              <w:t>确保外勤工作优质高效完成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695"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1025"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sz w:val="18"/>
                <w:szCs w:val="18"/>
              </w:rPr>
            </w:pPr>
            <w:r>
              <w:rPr>
                <w:rFonts w:hint="eastAsia"/>
                <w:sz w:val="18"/>
                <w:szCs w:val="18"/>
              </w:rPr>
              <w:t>指标2：城管执法人员意外保险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18"/>
                <w:szCs w:val="18"/>
              </w:rPr>
            </w:pPr>
            <w:r>
              <w:rPr>
                <w:rFonts w:hint="eastAsia"/>
                <w:sz w:val="18"/>
                <w:szCs w:val="18"/>
              </w:rPr>
              <w:t>对执法人员安全进行保障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40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1025"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sz w:val="18"/>
                <w:szCs w:val="18"/>
              </w:rPr>
            </w:pPr>
            <w:r>
              <w:rPr>
                <w:rFonts w:hint="eastAsia"/>
                <w:sz w:val="18"/>
                <w:szCs w:val="18"/>
              </w:rPr>
              <w:t>指标3：城管执法医疗费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18"/>
                <w:szCs w:val="18"/>
              </w:rPr>
            </w:pPr>
            <w:r>
              <w:rPr>
                <w:rFonts w:hint="eastAsia"/>
                <w:sz w:val="18"/>
                <w:szCs w:val="18"/>
              </w:rPr>
              <w:t>发生纠纷受伤后，及时进行医治</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459"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10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宋体" w:hAnsi="宋体" w:cs="宋体"/>
                <w:kern w:val="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sz w:val="18"/>
                <w:szCs w:val="18"/>
              </w:rPr>
            </w:pPr>
            <w:r>
              <w:rPr>
                <w:rFonts w:hint="eastAsia"/>
                <w:sz w:val="18"/>
                <w:szCs w:val="18"/>
              </w:rPr>
              <w:t>指标4：城管执法人员军训费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18"/>
                <w:szCs w:val="18"/>
              </w:rPr>
            </w:pPr>
            <w:r>
              <w:rPr>
                <w:rFonts w:hint="eastAsia"/>
                <w:sz w:val="18"/>
                <w:szCs w:val="18"/>
              </w:rPr>
              <w:t>加强营造干净、美观的城市环境能力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654"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sz w:val="18"/>
                <w:szCs w:val="18"/>
              </w:rPr>
              <w:t>指标1：城管执法外勤补助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r>
              <w:rPr>
                <w:rFonts w:hint="eastAsia"/>
                <w:sz w:val="18"/>
                <w:szCs w:val="18"/>
              </w:rPr>
              <w:t>提高外勤人员的工作积极性和工作效率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55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1025"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sz w:val="18"/>
                <w:szCs w:val="18"/>
              </w:rPr>
            </w:pPr>
            <w:r>
              <w:rPr>
                <w:rFonts w:hint="eastAsia"/>
                <w:sz w:val="18"/>
                <w:szCs w:val="18"/>
              </w:rPr>
              <w:t>指标2：城管执法人员意外保险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解决执法人员的后顾之忧</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474"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1025"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sz w:val="18"/>
                <w:szCs w:val="18"/>
              </w:rPr>
            </w:pPr>
            <w:r>
              <w:rPr>
                <w:rFonts w:hint="eastAsia"/>
                <w:sz w:val="18"/>
                <w:szCs w:val="18"/>
              </w:rPr>
              <w:t>指标3：城管执法医疗费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维护社会稳定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949"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10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sz w:val="18"/>
                <w:szCs w:val="18"/>
              </w:rPr>
            </w:pPr>
            <w:r>
              <w:rPr>
                <w:rFonts w:hint="eastAsia"/>
                <w:sz w:val="18"/>
                <w:szCs w:val="18"/>
              </w:rPr>
              <w:t>指标4：城管执法人员军训费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r>
              <w:rPr>
                <w:rFonts w:hint="eastAsia" w:ascii="宋体" w:hAnsi="宋体" w:cs="宋体"/>
                <w:sz w:val="18"/>
                <w:szCs w:val="18"/>
              </w:rPr>
              <w:t>提升城管人员的综合业务素质，提高工作效率，营造良好的城市环境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409"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sz w:val="18"/>
                <w:szCs w:val="18"/>
              </w:rPr>
              <w:t>指标1：城管执法外勤补助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达到60%以上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685" w:hRule="atLeast"/>
          <w:jc w:val="center"/>
        </w:trPr>
        <w:tc>
          <w:tcPr>
            <w:tcW w:w="390" w:type="dxa"/>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1025"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sz w:val="18"/>
                <w:szCs w:val="18"/>
              </w:rPr>
            </w:pPr>
            <w:r>
              <w:rPr>
                <w:rFonts w:hint="eastAsia"/>
                <w:sz w:val="18"/>
                <w:szCs w:val="18"/>
              </w:rPr>
              <w:t>指标2：城管执法人员意外保险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sz w:val="18"/>
                <w:szCs w:val="18"/>
              </w:rPr>
            </w:pPr>
            <w:r>
              <w:rPr>
                <w:rFonts w:hint="eastAsia" w:ascii="宋体" w:hAnsi="宋体" w:cs="宋体"/>
                <w:kern w:val="0"/>
                <w:sz w:val="18"/>
                <w:szCs w:val="18"/>
              </w:rPr>
              <w:t>达到60%以上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397" w:hRule="atLeast"/>
          <w:jc w:val="center"/>
        </w:trPr>
        <w:tc>
          <w:tcPr>
            <w:tcW w:w="390" w:type="dxa"/>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1025"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sz w:val="18"/>
                <w:szCs w:val="18"/>
              </w:rPr>
            </w:pPr>
            <w:r>
              <w:rPr>
                <w:rFonts w:hint="eastAsia"/>
                <w:sz w:val="18"/>
                <w:szCs w:val="18"/>
              </w:rPr>
              <w:t>指标3：城管执法医疗费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sz w:val="18"/>
                <w:szCs w:val="18"/>
              </w:rPr>
            </w:pPr>
            <w:r>
              <w:rPr>
                <w:rFonts w:hint="eastAsia" w:ascii="宋体" w:hAnsi="宋体" w:cs="宋体"/>
                <w:kern w:val="0"/>
                <w:sz w:val="18"/>
                <w:szCs w:val="18"/>
              </w:rPr>
              <w:t>达到60%以上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403" w:hRule="atLeast"/>
          <w:jc w:val="center"/>
        </w:trPr>
        <w:tc>
          <w:tcPr>
            <w:tcW w:w="390"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10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sz w:val="18"/>
                <w:szCs w:val="18"/>
              </w:rPr>
            </w:pPr>
            <w:r>
              <w:rPr>
                <w:rFonts w:hint="eastAsia"/>
                <w:sz w:val="18"/>
                <w:szCs w:val="18"/>
              </w:rPr>
              <w:t>指标4：城管执法人员军训费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sz w:val="18"/>
                <w:szCs w:val="18"/>
              </w:rPr>
            </w:pPr>
            <w:r>
              <w:rPr>
                <w:rFonts w:hint="eastAsia" w:ascii="宋体" w:hAnsi="宋体" w:cs="宋体"/>
                <w:kern w:val="0"/>
                <w:sz w:val="18"/>
                <w:szCs w:val="18"/>
              </w:rPr>
              <w:t>达到60%以上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bl>
    <w:p>
      <w:pPr>
        <w:spacing w:line="353" w:lineRule="auto"/>
        <w:rPr>
          <w:rFonts w:ascii="仿宋_GB2312" w:eastAsia="仿宋_GB2312"/>
          <w:sz w:val="32"/>
          <w:szCs w:val="32"/>
        </w:rPr>
      </w:pPr>
    </w:p>
    <w:p>
      <w:pPr>
        <w:spacing w:line="353"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）城市管理业务运行经费项目绩效目标完成情况综述。项目全年预算数</w:t>
      </w:r>
      <w:r>
        <w:rPr>
          <w:rFonts w:eastAsia="仿宋_GB2312" w:cs="仿宋_GB2312" w:asciiTheme="minorHAnsi" w:hAnsiTheme="minorHAnsi"/>
          <w:sz w:val="32"/>
          <w:szCs w:val="32"/>
        </w:rPr>
        <w:t>7</w:t>
      </w:r>
      <w:r>
        <w:rPr>
          <w:rFonts w:hint="eastAsia" w:eastAsia="仿宋_GB2312" w:cs="仿宋_GB2312" w:asciiTheme="minorHAnsi" w:hAnsiTheme="minorHAnsi"/>
          <w:sz w:val="32"/>
          <w:szCs w:val="32"/>
        </w:rPr>
        <w:t>.2</w:t>
      </w:r>
      <w:r>
        <w:rPr>
          <w:rFonts w:hint="eastAsia" w:ascii="仿宋_GB2312" w:hAnsi="仿宋_GB2312" w:eastAsia="仿宋_GB2312" w:cs="仿宋_GB2312"/>
          <w:sz w:val="32"/>
          <w:szCs w:val="32"/>
        </w:rPr>
        <w:t>万元，执行数为7.2万元，完成预算的100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汛前、汛期、汛后对排洪沟、排水口维护，保障行洪通畅。开展防汛值班，汛期巡查工作。组建局应急救援队伍，购置防汛救援物资，开展防汛应急演练，提升局应急队应急救援能力。保障平安度汛。城区13个城市防洪涵洞日常维护清理，组织开展城市防洪应急救援演练2次。发现的主要问题：项目资金使用存在延后问题，主要是审批手续繁琐，公开招标工作时间较长。。下一步改进措施：加强资金监管，制定相应的资金使用计划，使之形成常态机制，加快资金使用进度。</w:t>
      </w:r>
    </w:p>
    <w:p>
      <w:pPr>
        <w:spacing w:line="353" w:lineRule="auto"/>
        <w:ind w:firstLine="723" w:firstLineChars="200"/>
        <w:jc w:val="center"/>
        <w:rPr>
          <w:rFonts w:eastAsia="仿宋_GB2312"/>
          <w:sz w:val="32"/>
          <w:szCs w:val="32"/>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bl>
      <w:tblPr>
        <w:tblStyle w:val="14"/>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kern w:val="0"/>
                <w:sz w:val="18"/>
                <w:szCs w:val="18"/>
              </w:rPr>
              <w:t>城市管理业务运行经费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kern w:val="0"/>
                <w:sz w:val="18"/>
                <w:szCs w:val="18"/>
              </w:rPr>
              <w:t>东区综合行政执法局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7.2</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7.2</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汛前、汛期、汛后对排洪沟、排水口维护，保障行洪通畅。开展防汛值班，汛期巡查工作。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基本完（成机构改革，职能与剩余经费转入区住建局。）</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项目完成指标</w:t>
            </w:r>
          </w:p>
          <w:p>
            <w:pPr>
              <w:spacing w:line="240" w:lineRule="exact"/>
              <w:jc w:val="center"/>
              <w:rPr>
                <w:rFonts w:ascii="宋体" w:cs="宋体"/>
                <w:color w:val="000000"/>
                <w:sz w:val="18"/>
                <w:szCs w:val="18"/>
              </w:rPr>
            </w:pPr>
          </w:p>
        </w:tc>
        <w:tc>
          <w:tcPr>
            <w:tcW w:w="10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p>
            <w:pPr>
              <w:widowControl/>
              <w:spacing w:line="240" w:lineRule="exact"/>
              <w:jc w:val="center"/>
              <w:rPr>
                <w:rFonts w:ascii="宋体" w:hAnsi="宋体" w:cs="宋体"/>
                <w:kern w:val="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ascii="宋体" w:hAnsi="宋体" w:cs="宋体"/>
                <w:color w:val="000000"/>
                <w:kern w:val="0"/>
                <w:sz w:val="18"/>
                <w:szCs w:val="18"/>
              </w:rPr>
              <w:t>指标1：</w:t>
            </w:r>
            <w:r>
              <w:rPr>
                <w:rFonts w:hint="eastAsia"/>
                <w:sz w:val="18"/>
                <w:szCs w:val="18"/>
              </w:rPr>
              <w:t>汛前、汛期、汛后对排洪沟、排水口维护。</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sz w:val="18"/>
                <w:szCs w:val="18"/>
              </w:rPr>
              <w:t>城区13个城市防洪涵洞日常维护清理，组织开展城市防洪应急救援演练2次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ascii="宋体" w:cs="宋体"/>
                <w:color w:val="000000"/>
                <w:sz w:val="18"/>
                <w:szCs w:val="18"/>
              </w:rPr>
            </w:pPr>
          </w:p>
        </w:tc>
        <w:tc>
          <w:tcPr>
            <w:tcW w:w="102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ascii="宋体" w:hAnsi="宋体" w:cs="宋体"/>
                <w:color w:val="000000"/>
                <w:kern w:val="0"/>
                <w:sz w:val="18"/>
                <w:szCs w:val="18"/>
              </w:rPr>
              <w:t>指标1：</w:t>
            </w:r>
            <w:r>
              <w:rPr>
                <w:rFonts w:hint="eastAsia"/>
                <w:sz w:val="18"/>
                <w:szCs w:val="18"/>
              </w:rPr>
              <w:t>汛前、汛期、汛后对排洪沟、排水口维护。</w:t>
            </w:r>
            <w:r>
              <w:rPr>
                <w:rFonts w:ascii="宋体" w:hAnsi="宋体" w:cs="宋体"/>
                <w:sz w:val="18"/>
                <w:szCs w:val="18"/>
              </w:rPr>
              <w:t xml:space="preserve"> </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r>
              <w:rPr>
                <w:rFonts w:hint="eastAsia"/>
                <w:sz w:val="18"/>
                <w:szCs w:val="18"/>
              </w:rPr>
              <w:t>保障行洪通畅。对各街办（镇）防汛工作进行督导检查，对城市防洪隐患点展开不定期巡查，保障辖区各防洪涵洞行洪通畅。</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741"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ascii="宋体" w:cs="宋体"/>
                <w:color w:val="000000"/>
                <w:sz w:val="18"/>
                <w:szCs w:val="18"/>
              </w:rPr>
            </w:pPr>
          </w:p>
        </w:tc>
        <w:tc>
          <w:tcPr>
            <w:tcW w:w="10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p>
            <w:pPr>
              <w:widowControl/>
              <w:spacing w:line="240" w:lineRule="exact"/>
              <w:jc w:val="center"/>
              <w:rPr>
                <w:rFonts w:ascii="宋体" w:hAnsi="宋体" w:cs="宋体"/>
                <w:kern w:val="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指标1：按年度工作安排推进</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2020年全年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ascii="宋体" w:cs="宋体"/>
                <w:color w:val="000000"/>
                <w:kern w:val="0"/>
                <w:sz w:val="18"/>
                <w:szCs w:val="18"/>
              </w:rPr>
            </w:pPr>
          </w:p>
        </w:tc>
        <w:tc>
          <w:tcPr>
            <w:tcW w:w="102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ascii="宋体" w:hAnsi="宋体" w:cs="宋体"/>
                <w:color w:val="000000"/>
                <w:kern w:val="0"/>
                <w:sz w:val="18"/>
                <w:szCs w:val="18"/>
              </w:rPr>
              <w:t>指标1：</w:t>
            </w:r>
            <w:r>
              <w:rPr>
                <w:rFonts w:hint="eastAsia"/>
                <w:sz w:val="18"/>
                <w:szCs w:val="18"/>
              </w:rPr>
              <w:t>汛前、汛期、汛后对排洪沟、排水口维护汛值班补助,防汛物资购置。开展应急演练。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r>
              <w:rPr>
                <w:rFonts w:hint="eastAsia" w:ascii="宋体" w:hAnsi="宋体" w:cs="宋体"/>
                <w:kern w:val="0"/>
                <w:sz w:val="18"/>
                <w:szCs w:val="18"/>
              </w:rPr>
              <w:t>7.2万元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7.2万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sz w:val="18"/>
                <w:szCs w:val="18"/>
              </w:rPr>
            </w:pPr>
          </w:p>
        </w:tc>
        <w:tc>
          <w:tcPr>
            <w:tcW w:w="10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ascii="宋体" w:hAnsi="宋体" w:cs="宋体"/>
                <w:color w:val="000000"/>
                <w:kern w:val="0"/>
                <w:sz w:val="18"/>
                <w:szCs w:val="18"/>
              </w:rPr>
              <w:t>指标1：</w:t>
            </w:r>
            <w:r>
              <w:rPr>
                <w:rFonts w:hint="eastAsia"/>
                <w:sz w:val="18"/>
                <w:szCs w:val="18"/>
              </w:rPr>
              <w:t>维护辖区排洪沟（涵）等设施，保障汛期行洪安全。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保障市民在汛期安全得到保障。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p>
        </w:tc>
      </w:tr>
      <w:tr>
        <w:tblPrEx>
          <w:tblCellMar>
            <w:top w:w="0" w:type="dxa"/>
            <w:left w:w="0" w:type="dxa"/>
            <w:bottom w:w="0" w:type="dxa"/>
            <w:right w:w="0" w:type="dxa"/>
          </w:tblCellMar>
        </w:tblPrEx>
        <w:trPr>
          <w:trHeight w:val="1050" w:hRule="atLeast"/>
          <w:jc w:val="center"/>
        </w:trPr>
        <w:tc>
          <w:tcPr>
            <w:tcW w:w="390"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指标1：群众满意度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达到60%以上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bl>
    <w:p>
      <w:pPr>
        <w:spacing w:line="580" w:lineRule="exact"/>
        <w:ind w:left="630"/>
        <w:rPr>
          <w:rFonts w:ascii="仿宋_GB2312" w:hAnsi="仿宋_GB2312" w:eastAsia="仿宋_GB2312" w:cs="仿宋_GB2312"/>
          <w:sz w:val="32"/>
          <w:szCs w:val="32"/>
        </w:rPr>
      </w:pPr>
    </w:p>
    <w:p>
      <w:pPr>
        <w:spacing w:line="353" w:lineRule="auto"/>
        <w:ind w:firstLine="640" w:firstLineChars="200"/>
        <w:rPr>
          <w:rFonts w:ascii="仿宋_GB2312" w:hAnsi="仿宋_GB2312" w:eastAsia="仿宋_GB2312" w:cs="仿宋_GB2312"/>
          <w:sz w:val="32"/>
          <w:szCs w:val="32"/>
        </w:rPr>
      </w:pPr>
    </w:p>
    <w:p>
      <w:pPr>
        <w:autoSpaceDE w:val="0"/>
        <w:autoSpaceDN w:val="0"/>
        <w:adjustRightInd w:val="0"/>
        <w:spacing w:line="600" w:lineRule="exact"/>
        <w:ind w:firstLine="640" w:firstLineChars="200"/>
        <w:jc w:val="left"/>
        <w:rPr>
          <w:rFonts w:eastAsia="仿宋_GB2312"/>
          <w:kern w:val="0"/>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）城市亮化工程经费项目绩效目标完成情况综述。项目全年预算数300万元，执行数为111.46万元，完成预算的37.15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。通过项目实施，保障</w:t>
      </w:r>
      <w:r>
        <w:rPr>
          <w:rFonts w:eastAsia="仿宋_GB2312"/>
          <w:kern w:val="0"/>
          <w:sz w:val="32"/>
          <w:szCs w:val="32"/>
        </w:rPr>
        <w:t>该工作主要是拟</w:t>
      </w:r>
      <w:r>
        <w:rPr>
          <w:rFonts w:hint="eastAsia" w:eastAsia="仿宋_GB2312"/>
          <w:kern w:val="0"/>
          <w:sz w:val="32"/>
          <w:szCs w:val="32"/>
        </w:rPr>
        <w:t>辖区2492盏路灯（含太阳能路灯）进行维护管理及电费缴纳，对炳三区21栋楼亮化自2020年6月到2022年6月已通过政府采购形式购买社会化服务68.9万元；同时，对2019年7月在炳三区建设的为庆祝国庆70周年景观亮化工程、渡口记忆景观亮化及路灯、沿江景观亮化维护维修管理、电费缴纳</w:t>
      </w:r>
      <w:r>
        <w:rPr>
          <w:rFonts w:eastAsia="仿宋_GB2312"/>
          <w:kern w:val="0"/>
          <w:sz w:val="32"/>
          <w:szCs w:val="32"/>
        </w:rPr>
        <w:t>。该工作主要亮化城市环境，提升城市形象</w:t>
      </w:r>
      <w:r>
        <w:rPr>
          <w:sz w:val="32"/>
          <w:szCs w:val="32"/>
        </w:rPr>
        <w:t>，</w:t>
      </w:r>
      <w:r>
        <w:rPr>
          <w:rFonts w:eastAsia="仿宋_GB2312"/>
          <w:kern w:val="0"/>
          <w:sz w:val="32"/>
          <w:szCs w:val="32"/>
        </w:rPr>
        <w:t>合理可行。</w:t>
      </w:r>
      <w:r>
        <w:rPr>
          <w:rFonts w:hint="eastAsia" w:ascii="仿宋_GB2312" w:hAnsi="仿宋_GB2312" w:eastAsia="仿宋_GB2312" w:cs="仿宋_GB2312"/>
          <w:sz w:val="32"/>
          <w:szCs w:val="32"/>
        </w:rPr>
        <w:t>发现的主要问题：</w:t>
      </w:r>
      <w:r>
        <w:rPr>
          <w:rFonts w:eastAsia="仿宋_GB2312"/>
          <w:kern w:val="0"/>
          <w:sz w:val="32"/>
          <w:szCs w:val="32"/>
        </w:rPr>
        <w:t>城市亮化工程</w:t>
      </w:r>
      <w:r>
        <w:rPr>
          <w:rFonts w:eastAsia="仿宋_GB2312"/>
          <w:sz w:val="32"/>
          <w:szCs w:val="32"/>
        </w:rPr>
        <w:t>资金的使用、管理符合相关规定，项目运行状况良好，总体评价好。</w:t>
      </w:r>
      <w:r>
        <w:rPr>
          <w:rFonts w:hint="eastAsia" w:ascii="仿宋_GB2312" w:hAnsi="仿宋_GB2312" w:eastAsia="仿宋_GB2312" w:cs="仿宋_GB2312"/>
          <w:sz w:val="32"/>
          <w:szCs w:val="32"/>
        </w:rPr>
        <w:t>下一步改进措施：</w:t>
      </w:r>
      <w:r>
        <w:rPr>
          <w:rFonts w:eastAsia="仿宋_GB2312"/>
          <w:kern w:val="0"/>
          <w:sz w:val="32"/>
          <w:szCs w:val="32"/>
        </w:rPr>
        <w:t>随着城市的发展，文明的进度，辖区居民对夜间景观、城市亮化期盼越来越高，加之辖区路灯建设年限久远，</w:t>
      </w:r>
      <w:r>
        <w:rPr>
          <w:rFonts w:hint="eastAsia" w:eastAsia="仿宋_GB2312"/>
          <w:kern w:val="0"/>
          <w:sz w:val="32"/>
          <w:szCs w:val="32"/>
        </w:rPr>
        <w:t>路灯杆锈蚀较为严重，未进行更换更新改造，尤其是奥林匹克段太阳能路灯照明度不够，已不能适应城市景观照明，无法满足居民及车辆夜间出行，</w:t>
      </w:r>
      <w:r>
        <w:rPr>
          <w:rFonts w:eastAsia="仿宋_GB2312"/>
          <w:kern w:val="0"/>
          <w:sz w:val="32"/>
          <w:szCs w:val="32"/>
        </w:rPr>
        <w:t>损坏路灯较多，</w:t>
      </w:r>
      <w:r>
        <w:rPr>
          <w:rFonts w:hint="eastAsia" w:eastAsia="仿宋_GB2312"/>
          <w:kern w:val="0"/>
          <w:sz w:val="32"/>
          <w:szCs w:val="32"/>
        </w:rPr>
        <w:t>存在安全隐患，</w:t>
      </w:r>
      <w:r>
        <w:rPr>
          <w:rFonts w:eastAsia="仿宋_GB2312"/>
          <w:kern w:val="0"/>
          <w:sz w:val="32"/>
          <w:szCs w:val="32"/>
        </w:rPr>
        <w:t>每年维修成本高，一定程度上造成财政资金压力。</w:t>
      </w:r>
    </w:p>
    <w:p>
      <w:pPr>
        <w:autoSpaceDE w:val="0"/>
        <w:autoSpaceDN w:val="0"/>
        <w:adjustRightInd w:val="0"/>
        <w:spacing w:line="600" w:lineRule="exact"/>
        <w:ind w:firstLine="640" w:firstLineChars="200"/>
        <w:jc w:val="left"/>
        <w:rPr>
          <w:rFonts w:eastAsia="仿宋_GB2312"/>
          <w:kern w:val="0"/>
          <w:sz w:val="32"/>
          <w:szCs w:val="32"/>
        </w:rPr>
      </w:pPr>
    </w:p>
    <w:p>
      <w:pPr>
        <w:spacing w:line="353" w:lineRule="auto"/>
        <w:ind w:firstLine="723" w:firstLineChars="200"/>
        <w:jc w:val="center"/>
        <w:rPr>
          <w:rFonts w:eastAsia="仿宋_GB2312"/>
          <w:sz w:val="32"/>
          <w:szCs w:val="32"/>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bl>
      <w:tblPr>
        <w:tblStyle w:val="14"/>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kern w:val="0"/>
                <w:sz w:val="18"/>
                <w:szCs w:val="18"/>
              </w:rPr>
              <w:t>城市亮化工程经费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kern w:val="0"/>
                <w:sz w:val="18"/>
                <w:szCs w:val="18"/>
              </w:rPr>
              <w:t>东区综合行政执法局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111.46</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111.46</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按照区政府安排，对辖区路灯及炳三区21栋楼景观亮化进行服务外包；缴纳其他路灯及景观亮化电费。</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基本完成（机构改革，职能转区住建局，剩余一并转住建局）</w:t>
            </w:r>
          </w:p>
        </w:tc>
      </w:tr>
      <w:tr>
        <w:tblPrEx>
          <w:tblCellMar>
            <w:top w:w="0" w:type="dxa"/>
            <w:left w:w="0" w:type="dxa"/>
            <w:bottom w:w="0" w:type="dxa"/>
            <w:right w:w="0" w:type="dxa"/>
          </w:tblCellMar>
        </w:tblPrEx>
        <w:trPr>
          <w:trHeight w:val="855" w:hRule="atLeast"/>
          <w:jc w:val="center"/>
        </w:trPr>
        <w:tc>
          <w:tcPr>
            <w:tcW w:w="390" w:type="dxa"/>
            <w:vMerge w:val="restar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left"/>
              <w:rPr>
                <w:rFonts w:ascii="宋体" w:hAnsi="宋体" w:cs="宋体"/>
                <w:color w:val="000000"/>
                <w:kern w:val="0"/>
                <w:sz w:val="18"/>
                <w:szCs w:val="18"/>
              </w:rPr>
            </w:pPr>
          </w:p>
        </w:tc>
        <w:tc>
          <w:tcPr>
            <w:tcW w:w="13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项目完成指标</w:t>
            </w:r>
          </w:p>
          <w:p>
            <w:pPr>
              <w:spacing w:line="240" w:lineRule="exact"/>
              <w:jc w:val="left"/>
              <w:rPr>
                <w:rFonts w:ascii="宋体" w:hAnsi="宋体" w:cs="宋体"/>
                <w:color w:val="000000"/>
                <w:kern w:val="0"/>
                <w:sz w:val="18"/>
                <w:szCs w:val="18"/>
              </w:rPr>
            </w:pPr>
          </w:p>
        </w:tc>
        <w:tc>
          <w:tcPr>
            <w:tcW w:w="1025"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sz w:val="18"/>
                <w:szCs w:val="18"/>
              </w:rPr>
              <w:t>指标1：路灯服务外包,未纳入购买服务路灯、景观灯维护费及电费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sz w:val="18"/>
                <w:szCs w:val="18"/>
              </w:rPr>
              <w:t>对辖区2492盏路灯（含太阳能路灯）进行购买社会服务，实现社会化管理对辖区未纳入购买服务的路灯和沿江景观亮化、炳三区21栋楼亮化进行维护和电费缴纳。。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883" w:hRule="atLeast"/>
          <w:jc w:val="center"/>
        </w:trPr>
        <w:tc>
          <w:tcPr>
            <w:tcW w:w="390"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ascii="宋体" w:cs="宋体"/>
                <w:color w:val="000000"/>
                <w:sz w:val="18"/>
                <w:szCs w:val="18"/>
              </w:rPr>
            </w:pPr>
          </w:p>
        </w:tc>
        <w:tc>
          <w:tcPr>
            <w:tcW w:w="1025"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sz w:val="18"/>
                <w:szCs w:val="18"/>
              </w:rPr>
              <w:t xml:space="preserve"> 指标1：改变管理方式,强化城市夜间景观</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sz w:val="18"/>
                <w:szCs w:val="18"/>
              </w:rPr>
              <w:t>确保居民出入方便，使城市夜间更亮丽。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529" w:hRule="atLeast"/>
          <w:jc w:val="center"/>
        </w:trPr>
        <w:tc>
          <w:tcPr>
            <w:tcW w:w="390"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sz w:val="18"/>
                <w:szCs w:val="18"/>
              </w:rPr>
            </w:pPr>
          </w:p>
        </w:tc>
        <w:tc>
          <w:tcPr>
            <w:tcW w:w="1025"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指标1：按年度工作安排推进</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2020年全年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950" w:hRule="atLeast"/>
          <w:jc w:val="center"/>
        </w:trPr>
        <w:tc>
          <w:tcPr>
            <w:tcW w:w="390"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ascii="宋体" w:cs="宋体"/>
                <w:color w:val="000000"/>
                <w:sz w:val="18"/>
                <w:szCs w:val="18"/>
              </w:rPr>
            </w:pPr>
          </w:p>
        </w:tc>
        <w:tc>
          <w:tcPr>
            <w:tcW w:w="1025"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sz w:val="18"/>
                <w:szCs w:val="18"/>
              </w:rPr>
              <w:t>指标1：路灯服务外包,未纳入购买服务路灯、景观灯维护费及电费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r>
              <w:rPr>
                <w:rFonts w:hint="eastAsia" w:ascii="宋体" w:hAnsi="宋体" w:cs="宋体"/>
                <w:kern w:val="0"/>
                <w:sz w:val="18"/>
                <w:szCs w:val="18"/>
              </w:rPr>
              <w:t>路灯服务外包245万元，景观电费55万元。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111.46万元</w:t>
            </w:r>
          </w:p>
        </w:tc>
      </w:tr>
      <w:tr>
        <w:tblPrEx>
          <w:tblCellMar>
            <w:top w:w="0" w:type="dxa"/>
            <w:left w:w="0" w:type="dxa"/>
            <w:bottom w:w="0" w:type="dxa"/>
            <w:right w:w="0" w:type="dxa"/>
          </w:tblCellMar>
        </w:tblPrEx>
        <w:trPr>
          <w:trHeight w:val="681" w:hRule="atLeast"/>
          <w:jc w:val="center"/>
        </w:trPr>
        <w:tc>
          <w:tcPr>
            <w:tcW w:w="390"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sz w:val="18"/>
                <w:szCs w:val="18"/>
              </w:rPr>
              <w:t>指标1：保障居民夜间出行安全、城市景观亮化</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sz w:val="18"/>
                <w:szCs w:val="18"/>
              </w:rPr>
              <w:t>强化城市夜间景观亮化，方便市民夜间出行。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691" w:hRule="atLeast"/>
          <w:jc w:val="center"/>
        </w:trPr>
        <w:tc>
          <w:tcPr>
            <w:tcW w:w="390"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sz w:val="18"/>
                <w:szCs w:val="18"/>
              </w:rPr>
              <w:t>指标1：保障居民夜间出行安全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sz w:val="18"/>
                <w:szCs w:val="18"/>
              </w:rPr>
              <w:t>强化城市夜间景观亮化，方便市民夜间出行。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752" w:hRule="atLeast"/>
          <w:jc w:val="center"/>
        </w:trPr>
        <w:tc>
          <w:tcPr>
            <w:tcW w:w="390"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0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239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指标1：群众满意度</w:t>
            </w:r>
          </w:p>
        </w:tc>
        <w:tc>
          <w:tcPr>
            <w:tcW w:w="23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达到60%以上</w:t>
            </w:r>
          </w:p>
        </w:tc>
        <w:tc>
          <w:tcPr>
            <w:tcW w:w="239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bl>
    <w:p>
      <w:pPr>
        <w:autoSpaceDE w:val="0"/>
        <w:autoSpaceDN w:val="0"/>
        <w:adjustRightInd w:val="0"/>
        <w:spacing w:line="600" w:lineRule="exact"/>
        <w:ind w:firstLine="640" w:firstLineChars="200"/>
        <w:jc w:val="left"/>
        <w:rPr>
          <w:rFonts w:ascii="仿宋_GB2312" w:hAnsi="仿宋_GB2312" w:eastAsia="仿宋_GB2312" w:cs="仿宋_GB2312"/>
          <w:sz w:val="32"/>
          <w:szCs w:val="32"/>
        </w:rPr>
      </w:pPr>
    </w:p>
    <w:p>
      <w:pPr>
        <w:autoSpaceDE w:val="0"/>
        <w:autoSpaceDN w:val="0"/>
        <w:adjustRightInd w:val="0"/>
        <w:spacing w:line="600" w:lineRule="exact"/>
        <w:ind w:firstLine="640" w:firstLineChars="200"/>
        <w:jc w:val="left"/>
        <w:rPr>
          <w:rFonts w:eastAsia="仿宋_GB2312"/>
          <w:kern w:val="0"/>
          <w:sz w:val="32"/>
          <w:szCs w:val="32"/>
        </w:rPr>
      </w:pPr>
    </w:p>
    <w:p>
      <w:pPr>
        <w:spacing w:line="353" w:lineRule="auto"/>
        <w:ind w:firstLine="640" w:firstLineChars="200"/>
        <w:rPr>
          <w:rFonts w:eastAsia="仿宋_GB2312"/>
          <w:kern w:val="0"/>
          <w:sz w:val="32"/>
          <w:szCs w:val="32"/>
        </w:rPr>
      </w:pPr>
      <w:r>
        <w:rPr>
          <w:rFonts w:hint="eastAsia" w:ascii="仿宋_GB2312" w:hAnsi="仿宋_GB2312" w:eastAsia="仿宋_GB2312" w:cs="仿宋_GB2312"/>
          <w:sz w:val="32"/>
          <w:szCs w:val="32"/>
        </w:rPr>
        <w:t>（4）街道绩效考核经费项目绩效目标完成情况综述。项目全年预算数27.36万元，执行数为27.36万元，完成预算的100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w:t>
      </w:r>
      <w:r>
        <w:rPr>
          <w:rFonts w:hint="eastAsia" w:eastAsia="仿宋_GB2312"/>
          <w:sz w:val="32"/>
          <w:szCs w:val="32"/>
        </w:rPr>
        <w:t>保障辖区市政基础设施、公厕正常运转。加强对各街办自管绿地管护情况的检查，发现绿化相关问题督促各街办及时整改，保证辖区自管绿地情况良好。</w:t>
      </w:r>
      <w:r>
        <w:rPr>
          <w:rFonts w:hint="eastAsia" w:ascii="仿宋_GB2312" w:hAnsi="仿宋_GB2312" w:eastAsia="仿宋_GB2312" w:cs="仿宋_GB2312"/>
          <w:sz w:val="32"/>
          <w:szCs w:val="32"/>
        </w:rPr>
        <w:t>发现的主要问题：</w:t>
      </w:r>
      <w:r>
        <w:rPr>
          <w:rFonts w:hint="eastAsia" w:eastAsia="仿宋_GB2312"/>
          <w:sz w:val="32"/>
          <w:szCs w:val="32"/>
        </w:rPr>
        <w:t>加强考核标准</w:t>
      </w:r>
      <w:r>
        <w:rPr>
          <w:rFonts w:eastAsia="仿宋_GB2312"/>
          <w:sz w:val="32"/>
          <w:szCs w:val="32"/>
        </w:rPr>
        <w:t>。</w:t>
      </w:r>
      <w:r>
        <w:rPr>
          <w:rFonts w:hint="eastAsia" w:ascii="仿宋_GB2312" w:hAnsi="仿宋_GB2312" w:eastAsia="仿宋_GB2312" w:cs="仿宋_GB2312"/>
          <w:sz w:val="32"/>
          <w:szCs w:val="32"/>
        </w:rPr>
        <w:t>下一步改进措施：</w:t>
      </w:r>
      <w:r>
        <w:rPr>
          <w:rFonts w:hint="eastAsia" w:eastAsia="仿宋_GB2312"/>
          <w:sz w:val="32"/>
          <w:szCs w:val="32"/>
        </w:rPr>
        <w:t>加强资金监管，制定相应的资金使用计划，使之形成常态机制，加快资金使用进度。</w:t>
      </w:r>
      <w:r>
        <w:rPr>
          <w:rFonts w:hint="eastAsia" w:eastAsia="仿宋_GB2312"/>
          <w:kern w:val="0"/>
          <w:sz w:val="32"/>
          <w:szCs w:val="32"/>
        </w:rPr>
        <w:t xml:space="preserve"> </w:t>
      </w:r>
    </w:p>
    <w:p>
      <w:pPr>
        <w:spacing w:line="353" w:lineRule="auto"/>
        <w:ind w:firstLine="723" w:firstLineChars="200"/>
        <w:jc w:val="center"/>
        <w:rPr>
          <w:rFonts w:eastAsia="仿宋_GB2312"/>
          <w:sz w:val="32"/>
          <w:szCs w:val="32"/>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bl>
      <w:tblPr>
        <w:tblStyle w:val="14"/>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kern w:val="0"/>
                <w:sz w:val="18"/>
                <w:szCs w:val="18"/>
              </w:rPr>
              <w:t>街道绩效考核经费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kern w:val="0"/>
                <w:sz w:val="18"/>
                <w:szCs w:val="18"/>
              </w:rPr>
              <w:t>东区综合行政执法局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27.36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27.36</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27.36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27.36</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Cs w:val="21"/>
              </w:rPr>
            </w:pPr>
            <w:r>
              <w:rPr>
                <w:rFonts w:hint="eastAsia" w:ascii="宋体" w:hAnsi="宋体" w:cs="宋体"/>
                <w:kern w:val="0"/>
                <w:szCs w:val="21"/>
              </w:rPr>
              <w:t>1.各街办公厕旱厕进行考核，街道管理公厕共49座。2.各街办市政基础运转及维护进行考核。3.各街办绿化管护进行考核。（机构改革，职能转区林业局，50.76万元绿化由林业局考核）</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宋体" w:hAnsi="宋体" w:cs="宋体"/>
                <w:kern w:val="0"/>
                <w:szCs w:val="21"/>
              </w:rPr>
            </w:pPr>
            <w:r>
              <w:rPr>
                <w:rFonts w:hint="eastAsia" w:ascii="宋体" w:hAnsi="宋体" w:cs="宋体"/>
                <w:kern w:val="0"/>
                <w:szCs w:val="21"/>
              </w:rPr>
              <w:t>基本完成</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项目完成指标</w:t>
            </w:r>
          </w:p>
          <w:p>
            <w:pPr>
              <w:spacing w:line="240" w:lineRule="exact"/>
              <w:jc w:val="center"/>
              <w:rPr>
                <w:rFonts w:ascii="宋体" w:cs="宋体"/>
                <w:color w:val="000000"/>
                <w:szCs w:val="21"/>
              </w:rPr>
            </w:pP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sz w:val="18"/>
                <w:szCs w:val="18"/>
              </w:rPr>
              <w:t>指标1：公厕旱厕维护</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r>
              <w:rPr>
                <w:rFonts w:hint="eastAsia"/>
                <w:sz w:val="18"/>
                <w:szCs w:val="18"/>
              </w:rPr>
              <w:t>对街道管理公厕共49座进行考核。</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ascii="宋体" w:cs="宋体"/>
                <w:color w:val="000000"/>
                <w:szCs w:val="21"/>
              </w:rPr>
            </w:pPr>
          </w:p>
        </w:tc>
        <w:tc>
          <w:tcPr>
            <w:tcW w:w="10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sz w:val="18"/>
                <w:szCs w:val="18"/>
              </w:rPr>
              <w:t>指标2：市政基础运转及维护经费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r>
              <w:rPr>
                <w:rFonts w:hint="eastAsia"/>
                <w:sz w:val="18"/>
                <w:szCs w:val="18"/>
              </w:rPr>
              <w:t>对街道管理的市政设施情况进行考核。</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ascii="宋体" w:cs="宋体"/>
                <w:color w:val="000000"/>
                <w:szCs w:val="21"/>
              </w:rPr>
            </w:pP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sz w:val="18"/>
                <w:szCs w:val="18"/>
              </w:rPr>
              <w:t>指标1：公厕旱厕维护</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r>
              <w:rPr>
                <w:rFonts w:hint="eastAsia"/>
                <w:sz w:val="18"/>
                <w:szCs w:val="18"/>
              </w:rPr>
              <w:t>对街道管理公厕共49座进行考核。</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ascii="宋体" w:cs="宋体"/>
                <w:color w:val="000000"/>
                <w:kern w:val="0"/>
                <w:szCs w:val="21"/>
              </w:rPr>
            </w:pPr>
          </w:p>
        </w:tc>
        <w:tc>
          <w:tcPr>
            <w:tcW w:w="10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sz w:val="18"/>
                <w:szCs w:val="18"/>
              </w:rPr>
              <w:t>指标2：市政基础运转及维护经费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r>
              <w:rPr>
                <w:rFonts w:hint="eastAsia"/>
                <w:sz w:val="18"/>
                <w:szCs w:val="18"/>
              </w:rPr>
              <w:t>对街道管理的市政设施情况进行考核。</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775"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szCs w:val="21"/>
              </w:rPr>
            </w:pP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指标1：按年度工作安排推进</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2020年全年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p>
        </w:tc>
      </w:tr>
      <w:tr>
        <w:tblPrEx>
          <w:tblCellMar>
            <w:top w:w="0" w:type="dxa"/>
            <w:left w:w="0" w:type="dxa"/>
            <w:bottom w:w="0" w:type="dxa"/>
            <w:right w:w="0" w:type="dxa"/>
          </w:tblCellMar>
        </w:tblPrEx>
        <w:trPr>
          <w:trHeight w:val="829"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ascii="宋体" w:cs="宋体"/>
                <w:color w:val="000000"/>
                <w:szCs w:val="21"/>
              </w:rPr>
            </w:pPr>
          </w:p>
        </w:tc>
        <w:tc>
          <w:tcPr>
            <w:tcW w:w="10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指标2：按年度工作安排推进</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2020年全年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spacing w:line="240" w:lineRule="exact"/>
              <w:jc w:val="center"/>
              <w:rPr>
                <w:rFonts w:ascii="宋体" w:cs="宋体"/>
                <w:color w:val="000000"/>
                <w:szCs w:val="21"/>
              </w:rPr>
            </w:pP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sz w:val="18"/>
                <w:szCs w:val="18"/>
              </w:rPr>
              <w:t>指标1：公厕旱厕维护</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sz w:val="18"/>
                <w:szCs w:val="18"/>
              </w:rPr>
              <w:t>街道管理公厕共49座，计70.56万元；其中：7.06万元执法局考核</w:t>
            </w:r>
            <w:r>
              <w:rPr>
                <w:rFonts w:ascii="宋体" w:hAnsi="宋体" w:cs="宋体"/>
                <w:sz w:val="18"/>
                <w:szCs w:val="18"/>
              </w:rPr>
              <w:t xml:space="preserve"> </w:t>
            </w:r>
            <w:r>
              <w:rPr>
                <w:rFonts w:hint="eastAsia" w:ascii="宋体" w:hAnsi="宋体" w:cs="宋体"/>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kern w:val="0"/>
                <w:sz w:val="18"/>
                <w:szCs w:val="18"/>
              </w:rPr>
              <w:t>机构改革，职能转让区住建局</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Cs w:val="21"/>
              </w:rPr>
            </w:pPr>
          </w:p>
        </w:tc>
        <w:tc>
          <w:tcPr>
            <w:tcW w:w="10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sz w:val="18"/>
                <w:szCs w:val="18"/>
              </w:rPr>
              <w:t>指标2：市政基础运转及维护经费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sz w:val="18"/>
                <w:szCs w:val="18"/>
              </w:rPr>
              <w:t>街道市政基础运转及维护经费203万元。其中20.3万元城管局考核。</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机构改革，职能转让区住建局</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Cs w:val="21"/>
              </w:rPr>
            </w:pP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sz w:val="18"/>
                <w:szCs w:val="18"/>
              </w:rPr>
              <w:t>指标1：公厕旱厕维护</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sz w:val="18"/>
                <w:szCs w:val="18"/>
              </w:rPr>
              <w:t>方便辖区居民入厕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Cs w:val="21"/>
              </w:rPr>
            </w:pPr>
          </w:p>
        </w:tc>
        <w:tc>
          <w:tcPr>
            <w:tcW w:w="10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sz w:val="18"/>
                <w:szCs w:val="18"/>
              </w:rPr>
              <w:t>指标2：市政基础运转及维护经费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sz w:val="18"/>
                <w:szCs w:val="18"/>
              </w:rPr>
              <w:t>强化辖区市政设施建设。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Cs w:val="21"/>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sz w:val="18"/>
                <w:szCs w:val="18"/>
              </w:rPr>
              <w:t>指标1：减少四害，减少污染</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18"/>
                <w:szCs w:val="18"/>
              </w:rPr>
            </w:pPr>
            <w:r>
              <w:rPr>
                <w:rFonts w:hint="eastAsia"/>
                <w:sz w:val="18"/>
                <w:szCs w:val="18"/>
              </w:rPr>
              <w:t>改善居民的生活环境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Cs w:val="21"/>
              </w:rPr>
            </w:pP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sz w:val="18"/>
                <w:szCs w:val="18"/>
              </w:rPr>
              <w:t>指标1：公厕旱厕维护</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sz w:val="18"/>
                <w:szCs w:val="18"/>
              </w:rPr>
              <w:t>方便辖区居民入厕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Cs w:val="21"/>
              </w:rPr>
            </w:pPr>
          </w:p>
        </w:tc>
        <w:tc>
          <w:tcPr>
            <w:tcW w:w="10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sz w:val="18"/>
                <w:szCs w:val="18"/>
              </w:rPr>
              <w:t>指标2：市政基础运转及维护经费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sz w:val="18"/>
                <w:szCs w:val="18"/>
              </w:rPr>
              <w:t>强化辖区市政设施建设。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1050" w:hRule="atLeast"/>
          <w:jc w:val="center"/>
        </w:trPr>
        <w:tc>
          <w:tcPr>
            <w:tcW w:w="390"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Cs w:val="21"/>
              </w:rPr>
            </w:pPr>
            <w:r>
              <w:rPr>
                <w:rFonts w:hint="eastAsia" w:ascii="宋体" w:hAnsi="宋体" w:cs="宋体"/>
                <w:kern w:val="0"/>
                <w:szCs w:val="21"/>
              </w:rPr>
              <w:t>满意度</w:t>
            </w:r>
          </w:p>
          <w:p>
            <w:pPr>
              <w:widowControl/>
              <w:spacing w:line="240" w:lineRule="exact"/>
              <w:jc w:val="center"/>
              <w:rPr>
                <w:rFonts w:ascii="宋体" w:hAnsi="宋体" w:cs="宋体"/>
                <w:kern w:val="0"/>
                <w:szCs w:val="21"/>
              </w:rPr>
            </w:pPr>
            <w:r>
              <w:rPr>
                <w:rFonts w:hint="eastAsia" w:ascii="宋体" w:hAnsi="宋体" w:cs="宋体"/>
                <w:kern w:val="0"/>
                <w:szCs w:val="21"/>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指标1：群众满意度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达到60%以上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bl>
    <w:p>
      <w:pPr>
        <w:spacing w:line="580" w:lineRule="exact"/>
        <w:ind w:left="63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（5）马坎截污干管管护支出经费项目绩效目标完成情况综述。项目全年预算数165万元，执行数为80万元，完成预算的48.48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w:t>
      </w:r>
      <w:r>
        <w:rPr>
          <w:rFonts w:hint="eastAsia" w:eastAsia="仿宋_GB2312"/>
          <w:kern w:val="0"/>
          <w:sz w:val="32"/>
          <w:szCs w:val="32"/>
        </w:rPr>
        <w:t>2017年，根据（攀东河长办〔2017〕6号）安排，由我局对沿江6个污水口进行整治，因污水井高度低于马坎污水处理厂截污管道，因此在金沙丽水小区、钛业小区及烂院子公路桥下安装3座污水提升泵站，用于抽取污水井污水至马坎污水处理厂截污管道。由于我局无专业的污水管网管理、维护人员，因此我局委托专业公司进行日常维护、管理。2017年，根据（攀东河长办〔2017〕6号）安排，修建3座污水提升泵站。</w:t>
      </w:r>
      <w:r>
        <w:rPr>
          <w:rFonts w:eastAsia="仿宋_GB2312"/>
          <w:kern w:val="0"/>
          <w:sz w:val="32"/>
          <w:szCs w:val="32"/>
        </w:rPr>
        <w:t>资金管理严格按照东区财经纪律要求执行。</w:t>
      </w:r>
      <w:r>
        <w:rPr>
          <w:rFonts w:hint="eastAsia" w:eastAsia="仿宋_GB2312"/>
          <w:kern w:val="0"/>
          <w:sz w:val="32"/>
          <w:szCs w:val="32"/>
        </w:rPr>
        <w:t>支付按照合同要求支付相应资金。</w:t>
      </w:r>
      <w:r>
        <w:rPr>
          <w:rFonts w:hint="eastAsia" w:ascii="仿宋_GB2312" w:hAnsi="仿宋_GB2312" w:eastAsia="仿宋_GB2312" w:cs="仿宋_GB2312"/>
          <w:sz w:val="32"/>
          <w:szCs w:val="32"/>
        </w:rPr>
        <w:t>发现的主要问题：需加强管理。下一步改进措施：加强管理。</w:t>
      </w:r>
    </w:p>
    <w:tbl>
      <w:tblPr>
        <w:tblStyle w:val="14"/>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kern w:val="0"/>
                <w:sz w:val="18"/>
                <w:szCs w:val="18"/>
              </w:rPr>
              <w:t>马坎截污干管管护支出经费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kern w:val="0"/>
                <w:sz w:val="18"/>
                <w:szCs w:val="18"/>
              </w:rPr>
              <w:t>东区综合行政执法局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165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80</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165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80</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kern w:val="0"/>
                <w:szCs w:val="21"/>
              </w:rPr>
              <w:t>对马坎污水处理厂截污干管，全线管道总长18.1223公里（其中主管道长16.85公里，配套至截污口支管长1.2723公里）及2个泵站进行日常管理、维护。</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kern w:val="0"/>
                <w:szCs w:val="21"/>
              </w:rPr>
              <w:t>基本完成（机构改革，职能与剩余经费转入区住建局。）</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ascii="宋体" w:hAnsi="宋体" w:cs="宋体"/>
                <w:color w:val="000000"/>
                <w:kern w:val="0"/>
                <w:sz w:val="18"/>
                <w:szCs w:val="18"/>
              </w:rPr>
              <w:t>指标1：污水干管及泵站维护管理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sz w:val="18"/>
                <w:szCs w:val="18"/>
              </w:rPr>
              <w:t>全线管道总长18.1223公里（其中主管道长16.85公里，配套至截污口支管长1.2723公里）进行日常管理、维护</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18"/>
                <w:szCs w:val="18"/>
              </w:rPr>
            </w:pPr>
            <w:r>
              <w:rPr>
                <w:rFonts w:hint="eastAsia" w:ascii="宋体" w:hAnsi="宋体" w:cs="宋体"/>
                <w:color w:val="000000"/>
                <w:kern w:val="0"/>
                <w:sz w:val="18"/>
                <w:szCs w:val="18"/>
              </w:rPr>
              <w:t>指标1：污水干管及泵站维护管理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sz w:val="18"/>
                <w:szCs w:val="18"/>
              </w:rPr>
              <w:t>确保干管完好，泵站正常运转。</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18"/>
                <w:szCs w:val="18"/>
              </w:rPr>
            </w:pPr>
            <w:r>
              <w:rPr>
                <w:rFonts w:hint="eastAsia" w:ascii="宋体" w:hAnsi="宋体" w:cs="宋体"/>
                <w:color w:val="000000"/>
                <w:kern w:val="0"/>
                <w:sz w:val="18"/>
                <w:szCs w:val="18"/>
              </w:rPr>
              <w:t>指标1：污水干管及泵站维护管理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2020年全年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18"/>
                <w:szCs w:val="18"/>
              </w:rPr>
            </w:pPr>
            <w:r>
              <w:rPr>
                <w:rFonts w:hint="eastAsia" w:ascii="宋体" w:hAnsi="宋体" w:cs="宋体"/>
                <w:color w:val="000000"/>
                <w:kern w:val="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18"/>
                <w:szCs w:val="18"/>
              </w:rPr>
            </w:pPr>
            <w:r>
              <w:rPr>
                <w:rFonts w:hint="eastAsia" w:ascii="宋体" w:hAnsi="宋体" w:cs="宋体"/>
                <w:color w:val="000000"/>
                <w:kern w:val="0"/>
                <w:sz w:val="18"/>
                <w:szCs w:val="18"/>
              </w:rPr>
              <w:t>确保干管完好，泵站正常运转。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165万元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80万元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18"/>
                <w:szCs w:val="18"/>
              </w:rPr>
            </w:pPr>
            <w:r>
              <w:rPr>
                <w:rFonts w:hint="eastAsia" w:ascii="宋体" w:hAnsi="宋体" w:cs="宋体"/>
                <w:color w:val="000000"/>
                <w:kern w:val="0"/>
                <w:sz w:val="18"/>
                <w:szCs w:val="1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 w:val="18"/>
                <w:szCs w:val="18"/>
              </w:rPr>
            </w:pPr>
            <w:r>
              <w:rPr>
                <w:rFonts w:hint="eastAsia" w:ascii="宋体" w:hAnsi="宋体" w:cs="宋体"/>
                <w:color w:val="000000"/>
                <w:kern w:val="0"/>
                <w:sz w:val="18"/>
                <w:szCs w:val="18"/>
              </w:rPr>
              <w:t>确保干管完好，泵站正常运转。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确保干管完好，泵站正常运转。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确保干管完好，泵站正常运转。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指标1：群众满意度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达到60%以上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宋体" w:hAnsi="宋体" w:cs="宋体"/>
                <w:kern w:val="0"/>
                <w:sz w:val="18"/>
                <w:szCs w:val="18"/>
              </w:rPr>
            </w:pP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年部门整体支出绩效评价情况开展自评，《攀枝花市东区综合行政执法局部门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本部门自行组织对“城管执法外勤补助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 xml:space="preserve"> 城市管理业务运行经费</w:t>
      </w:r>
      <w:r>
        <w:rPr>
          <w:rFonts w:ascii="仿宋_GB2312" w:hAnsi="仿宋_GB2312" w:eastAsia="仿宋_GB2312" w:cs="仿宋_GB2312"/>
          <w:sz w:val="32"/>
          <w:szCs w:val="32"/>
        </w:rPr>
        <w:t>”等8</w:t>
      </w:r>
      <w:r>
        <w:rPr>
          <w:rFonts w:hint="eastAsia" w:ascii="仿宋_GB2312" w:hAnsi="仿宋_GB2312" w:eastAsia="仿宋_GB2312" w:cs="仿宋_GB2312"/>
          <w:sz w:val="32"/>
          <w:szCs w:val="32"/>
        </w:rPr>
        <w:t>项目开展了绩效评价，绩效评价报告见附件（附件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18"/>
          <w:rFonts w:ascii="黑体" w:hAnsi="黑体" w:eastAsia="黑体"/>
          <w:b w:val="0"/>
        </w:rPr>
      </w:pPr>
      <w:bookmarkStart w:id="55" w:name="_Toc15396613"/>
      <w:bookmarkStart w:id="56" w:name="_Toc15377225"/>
      <w:r>
        <w:rPr>
          <w:rFonts w:hint="eastAsia" w:ascii="黑体" w:hAnsi="黑体" w:eastAsia="黑体"/>
          <w:color w:val="000000"/>
          <w:sz w:val="44"/>
          <w:szCs w:val="44"/>
        </w:rPr>
        <w:t>名</w:t>
      </w:r>
      <w:r>
        <w:rPr>
          <w:rStyle w:val="18"/>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8"/>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2.国有资本经营</w:t>
      </w:r>
      <w:r>
        <w:rPr>
          <w:rFonts w:hint="eastAsia" w:ascii="仿宋_GB2312" w:eastAsia="仿宋_GB2312"/>
          <w:sz w:val="32"/>
          <w:szCs w:val="32"/>
        </w:rPr>
        <w:t>收入：指各级人民政府及其部门、机构履行出资人职责的企业（即一级企业）上缴的国有资本收益</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rPr>
        <w:t>3.国有资本经营预算支出：指用国有资本经营预算收入安排的支出。</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其他收入：指单位取得的除上述收入以外的各项收入。主要是银行利息收入</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 社会保障和就业（类）行政事业单位离退休（款）行政单位离退休（项）：指反映行政单位，包括实行公务员管理的事业单位开支的离退休支出。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 社会保障和就业（类）行政事业单位离退休（款）机关事业单位基本养老保险缴费支出（项）：指反映机关事业单位实施养老保险制度由单位缴纳的基本养老保险支出。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 社会保障和就业（类）抚恤（款）死亡抚恤（项）:指反映按规定用于烈士和牺牲、病故人员家属的一次性和定期抚恤金以及丧葬补助费。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 社会保障和就业（类）抚恤（款）伤残抚恤（项）:指反映按规定和用于伤残人员的抚恤金和按规定开支的各种伤残补助费。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 社会保障和就业（类）其他生活救助（款）其他生活救助支出（项）:指反映除最低生活保障、临时救助、特困人员供养外，用于城市生活困难居民生活救助的其他支出。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14.卫生健康支出（类）公共卫生（款）其他公共卫生支出（项）：指其他公共卫生支出反映上述项目以外的其他用于公共卫生方面的支出。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医疗卫生与计划生育（类）医疗保障（款）行政单位医疗（项）:指反映财政部门安排的行政单位（包括实行公务员管理的事业单位，下同）医疗保险缴费经费，未参加医疗保险的行政单位的公费医疗经费，按国家规定享受离休人员、红军老战士待遇人员的医疗经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 医疗卫生与计划生育（类）医疗保障（款）事业单位医疗（项）：指反映财政部门安排的事业单位基本医疗保险缴费经费，未参加医疗保险的事业单位的公费医疗经费，按国家规定享受离休人员待遇的医疗经费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17．医疗卫生与计划生育（类）医疗保障（款）公务员医疗补助（项）:指反映财政部门安排的公务员医疗补助经费。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 医疗卫生与计划生育（类）其他卫生健康事务（款）其他卫生健康事务（项）:指反映上述项目以外其他用于卫生健康方面的支出。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19．城乡社区支出（类）城乡社区管理事务（款）行政运行（项）:指反映行政单位（包括实行公务员管理的事业单位）的基本支出。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20．城乡社区支出（类）城乡社区管理事务（款）一般行政管理事务（项）: 指反映行政单位（包括实行公务员管理的事业单位）未单独设置项级科目的其他项目支出。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21．城乡社区支出（类）城乡社区管理事务（款）城管执法（项）:指反映城市管理综合行政执法、加强城市市容和环境卫生管理等方面的支出。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 城乡社区支出（类）其他城乡社区支出（款）其他城乡社区支出（项）:指反映除上述项目以外其他用于城乡社区管理事务方面的支出。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 城乡社区支出（类）国有土地使用权出让收入安排的支出（款）土地开发支出（项）：指反映新疆生产建设兵团和地方政府用于前期土地开发性支出以及与前期土地开发相关的费用等支出。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24.城乡社区支出（类）国有土地使用权出让收入安排的支出（款）城市建设支出（项）：指反映土地出让收用于完善国有土地使用功能的配套设施建设和城市基础设施建设支出。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25．住房保障支出（类）住房改革支出（款）住房公积金（项）:指反映行政事业单位按人力资源和社区保障部、财政部规定的基本工资和津贴补贴以及规定比例为职工缴纳的住房公积金。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国有资本经营预算支出（类）解决历史遗留问题及改革成本支出（款）国有企业退休人员社会化管理补助支出（项）：指反映用国有资本经营预算收入安排的支持国有企业退休人员移交社区实现社会化管理的支出。</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基本支出：指为保障机构正常运转、完成日常工作任务而发生的人员支出和公用支出。</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项目支出：指在基本支出之外为完成特定行政任务和事业发展目标所发生的支出。</w:t>
      </w:r>
      <w:r>
        <w:rPr>
          <w:rFonts w:ascii="仿宋_GB2312" w:hAnsi="仿宋_GB2312" w:eastAsia="仿宋_GB2312" w:cs="仿宋_GB2312"/>
          <w:sz w:val="32"/>
          <w:szCs w:val="32"/>
        </w:rPr>
        <w:t xml:space="preserve">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9</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经营支出：指事业单位在专业业务活动及其辅助活动之外开展非独立核算经营活动发生的支出。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仿宋_GB2312" w:eastAsia="仿宋_GB2312"/>
          <w:color w:val="000000"/>
          <w:sz w:val="32"/>
          <w:szCs w:val="32"/>
        </w:rPr>
      </w:pPr>
      <w:bookmarkStart w:id="57" w:name="_Toc15396614"/>
      <w:bookmarkStart w:id="58" w:name="_Toc15377226"/>
    </w:p>
    <w:p>
      <w:pPr>
        <w:spacing w:line="600" w:lineRule="exact"/>
        <w:jc w:val="center"/>
        <w:outlineLvl w:val="0"/>
        <w:rPr>
          <w:rFonts w:ascii="仿宋_GB2312" w:eastAsia="仿宋_GB2312"/>
          <w:color w:val="000000"/>
          <w:sz w:val="32"/>
          <w:szCs w:val="32"/>
        </w:rPr>
      </w:pPr>
    </w:p>
    <w:p>
      <w:pPr>
        <w:spacing w:line="600" w:lineRule="exact"/>
        <w:jc w:val="center"/>
        <w:outlineLvl w:val="0"/>
        <w:rPr>
          <w:rFonts w:ascii="仿宋_GB2312" w:eastAsia="仿宋_GB2312"/>
          <w:color w:val="000000"/>
          <w:sz w:val="32"/>
          <w:szCs w:val="32"/>
        </w:rPr>
      </w:pPr>
    </w:p>
    <w:p>
      <w:pPr>
        <w:spacing w:line="600" w:lineRule="exact"/>
        <w:jc w:val="center"/>
        <w:outlineLvl w:val="0"/>
        <w:rPr>
          <w:rFonts w:ascii="仿宋_GB2312" w:eastAsia="仿宋_GB2312"/>
          <w:color w:val="000000"/>
          <w:sz w:val="32"/>
          <w:szCs w:val="32"/>
        </w:rPr>
      </w:pPr>
    </w:p>
    <w:p>
      <w:pPr>
        <w:spacing w:line="600" w:lineRule="exact"/>
        <w:jc w:val="center"/>
        <w:outlineLvl w:val="0"/>
        <w:rPr>
          <w:rFonts w:ascii="仿宋_GB2312" w:eastAsia="仿宋_GB2312"/>
          <w:color w:val="000000"/>
          <w:sz w:val="32"/>
          <w:szCs w:val="32"/>
        </w:rPr>
      </w:pPr>
    </w:p>
    <w:p>
      <w:pPr>
        <w:spacing w:line="600" w:lineRule="exact"/>
        <w:jc w:val="center"/>
        <w:outlineLvl w:val="0"/>
        <w:rPr>
          <w:rFonts w:ascii="仿宋_GB2312" w:eastAsia="仿宋_GB2312"/>
          <w:color w:val="000000"/>
          <w:sz w:val="32"/>
          <w:szCs w:val="32"/>
        </w:rPr>
      </w:pPr>
    </w:p>
    <w:p>
      <w:pPr>
        <w:spacing w:line="600" w:lineRule="exact"/>
        <w:jc w:val="center"/>
        <w:outlineLvl w:val="0"/>
        <w:rPr>
          <w:rFonts w:ascii="仿宋_GB2312" w:eastAsia="仿宋_GB2312"/>
          <w:color w:val="000000"/>
          <w:sz w:val="32"/>
          <w:szCs w:val="32"/>
        </w:rPr>
      </w:pPr>
    </w:p>
    <w:p>
      <w:pPr>
        <w:spacing w:line="600" w:lineRule="exact"/>
        <w:jc w:val="center"/>
        <w:outlineLvl w:val="0"/>
        <w:rPr>
          <w:rFonts w:ascii="仿宋_GB2312" w:eastAsia="仿宋_GB2312"/>
          <w:color w:val="000000"/>
          <w:sz w:val="32"/>
          <w:szCs w:val="32"/>
        </w:rPr>
      </w:pPr>
    </w:p>
    <w:p>
      <w:pPr>
        <w:spacing w:line="600" w:lineRule="exact"/>
        <w:jc w:val="center"/>
        <w:outlineLvl w:val="0"/>
        <w:rPr>
          <w:rFonts w:ascii="仿宋_GB2312" w:eastAsia="仿宋_GB2312"/>
          <w:color w:val="000000"/>
          <w:sz w:val="32"/>
          <w:szCs w:val="32"/>
        </w:rPr>
      </w:pPr>
    </w:p>
    <w:p>
      <w:pPr>
        <w:spacing w:line="600" w:lineRule="exact"/>
        <w:jc w:val="center"/>
        <w:outlineLvl w:val="0"/>
        <w:rPr>
          <w:rFonts w:ascii="仿宋_GB2312" w:eastAsia="仿宋_GB2312"/>
          <w:color w:val="000000"/>
          <w:sz w:val="32"/>
          <w:szCs w:val="32"/>
        </w:rPr>
      </w:pPr>
    </w:p>
    <w:p>
      <w:pPr>
        <w:spacing w:line="600" w:lineRule="exact"/>
        <w:jc w:val="center"/>
        <w:outlineLvl w:val="0"/>
        <w:rPr>
          <w:rFonts w:ascii="仿宋_GB2312" w:eastAsia="仿宋_GB2312"/>
          <w:color w:val="000000"/>
          <w:sz w:val="32"/>
          <w:szCs w:val="32"/>
        </w:rPr>
      </w:pPr>
    </w:p>
    <w:p>
      <w:pPr>
        <w:spacing w:line="600" w:lineRule="exact"/>
        <w:jc w:val="center"/>
        <w:outlineLvl w:val="0"/>
        <w:rPr>
          <w:rFonts w:ascii="仿宋_GB2312" w:eastAsia="仿宋_GB2312"/>
          <w:color w:val="000000"/>
          <w:sz w:val="32"/>
          <w:szCs w:val="32"/>
        </w:rPr>
      </w:pPr>
    </w:p>
    <w:p>
      <w:pPr>
        <w:spacing w:line="600" w:lineRule="exact"/>
        <w:jc w:val="center"/>
        <w:outlineLvl w:val="0"/>
        <w:rPr>
          <w:rFonts w:ascii="仿宋_GB2312" w:eastAsia="仿宋_GB2312"/>
          <w:color w:val="000000"/>
          <w:sz w:val="32"/>
          <w:szCs w:val="32"/>
        </w:rPr>
      </w:pPr>
    </w:p>
    <w:p>
      <w:pPr>
        <w:spacing w:line="600" w:lineRule="exact"/>
        <w:jc w:val="center"/>
        <w:outlineLvl w:val="0"/>
        <w:rPr>
          <w:rFonts w:ascii="仿宋_GB2312" w:eastAsia="仿宋_GB2312"/>
          <w:color w:val="000000"/>
          <w:sz w:val="32"/>
          <w:szCs w:val="32"/>
        </w:rPr>
      </w:pPr>
    </w:p>
    <w:p>
      <w:pPr>
        <w:spacing w:line="600" w:lineRule="exact"/>
        <w:jc w:val="center"/>
        <w:outlineLvl w:val="0"/>
        <w:rPr>
          <w:rStyle w:val="18"/>
          <w:rFonts w:ascii="黑体" w:hAnsi="黑体" w:eastAsia="黑体"/>
          <w:b w:val="0"/>
        </w:rPr>
      </w:pPr>
      <w:r>
        <w:rPr>
          <w:rFonts w:hint="eastAsia" w:ascii="黑体" w:hAnsi="黑体" w:eastAsia="黑体"/>
          <w:color w:val="000000"/>
          <w:sz w:val="44"/>
          <w:szCs w:val="44"/>
        </w:rPr>
        <w:t>第</w:t>
      </w:r>
      <w:r>
        <w:rPr>
          <w:rStyle w:val="18"/>
          <w:rFonts w:hint="eastAsia" w:ascii="黑体" w:hAnsi="黑体" w:eastAsia="黑体"/>
          <w:b w:val="0"/>
        </w:rPr>
        <w:t>四部分</w:t>
      </w:r>
      <w:r>
        <w:rPr>
          <w:rStyle w:val="18"/>
          <w:rFonts w:ascii="黑体" w:hAnsi="黑体" w:eastAsia="黑体"/>
          <w:b w:val="0"/>
        </w:rPr>
        <w:t xml:space="preserve"> </w:t>
      </w:r>
      <w:r>
        <w:rPr>
          <w:rStyle w:val="18"/>
          <w:rFonts w:hint="eastAsia" w:ascii="黑体" w:hAnsi="黑体" w:eastAsia="黑体"/>
          <w:b w:val="0"/>
        </w:rPr>
        <w:t>附件</w:t>
      </w:r>
      <w:bookmarkEnd w:id="57"/>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val="zh-CN"/>
        </w:rPr>
        <w:t>攀枝花市东区综合行政执法局部门</w:t>
      </w:r>
      <w:r>
        <w:rPr>
          <w:rFonts w:ascii="方正小标宋简体" w:hAnsi="宋体" w:eastAsia="方正小标宋简体"/>
          <w:color w:val="000000"/>
          <w:kern w:val="0"/>
          <w:sz w:val="40"/>
          <w:szCs w:val="44"/>
        </w:rPr>
        <w:t>2020</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pStyle w:val="7"/>
        <w:wordWrap w:val="0"/>
        <w:spacing w:line="353" w:lineRule="auto"/>
        <w:ind w:firstLine="640" w:firstLineChars="200"/>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（一）主要职能。（职能参照省政府批准的三定方案）</w:t>
      </w:r>
    </w:p>
    <w:p>
      <w:pPr>
        <w:pStyle w:val="7"/>
        <w:wordWrap w:val="0"/>
        <w:spacing w:line="353" w:lineRule="auto"/>
        <w:ind w:firstLine="640" w:firstLineChars="200"/>
        <w:jc w:val="left"/>
        <w:rPr>
          <w:rFonts w:ascii="仿宋_GB2312" w:hAnsi="Times New Roman" w:eastAsia="仿宋_GB2312"/>
          <w:color w:val="000000"/>
          <w:sz w:val="32"/>
          <w:szCs w:val="32"/>
        </w:rPr>
      </w:pPr>
      <w:r>
        <w:rPr>
          <w:rFonts w:ascii="仿宋_GB2312" w:hAnsi="Times New Roman" w:eastAsia="仿宋_GB2312"/>
          <w:color w:val="000000"/>
          <w:sz w:val="32"/>
          <w:szCs w:val="32"/>
        </w:rPr>
        <w:t>（一）</w:t>
      </w:r>
      <w:r>
        <w:rPr>
          <w:rFonts w:hint="eastAsia" w:ascii="仿宋_GB2312" w:hAnsi="Times New Roman" w:eastAsia="仿宋_GB2312"/>
          <w:color w:val="000000"/>
          <w:sz w:val="32"/>
          <w:szCs w:val="32"/>
        </w:rPr>
        <w:t>拟订全区综合行政执法、城市管理发展规划、实施计划、管理标准等规范性文件。会同相关部门拟订综合行政执法和城市管理工作目标，并组织实施。</w:t>
      </w:r>
    </w:p>
    <w:p>
      <w:pPr>
        <w:pStyle w:val="7"/>
        <w:wordWrap w:val="0"/>
        <w:spacing w:line="353" w:lineRule="auto"/>
        <w:ind w:firstLine="640" w:firstLineChars="200"/>
        <w:jc w:val="left"/>
        <w:rPr>
          <w:rFonts w:ascii="仿宋_GB2312" w:hAnsi="Times New Roman" w:eastAsia="仿宋_GB2312"/>
          <w:color w:val="000000"/>
          <w:sz w:val="32"/>
          <w:szCs w:val="32"/>
        </w:rPr>
      </w:pPr>
      <w:r>
        <w:rPr>
          <w:rFonts w:ascii="仿宋_GB2312" w:hAnsi="Times New Roman" w:eastAsia="仿宋_GB2312"/>
          <w:color w:val="000000"/>
          <w:sz w:val="32"/>
          <w:szCs w:val="32"/>
        </w:rPr>
        <w:t>（二）负责权</w:t>
      </w:r>
      <w:r>
        <w:rPr>
          <w:rFonts w:hint="eastAsia" w:ascii="仿宋_GB2312" w:hAnsi="Times New Roman" w:eastAsia="仿宋_GB2312"/>
          <w:color w:val="000000"/>
          <w:sz w:val="32"/>
          <w:szCs w:val="32"/>
        </w:rPr>
        <w:t>限</w:t>
      </w:r>
      <w:r>
        <w:rPr>
          <w:rFonts w:ascii="仿宋_GB2312" w:hAnsi="Times New Roman" w:eastAsia="仿宋_GB2312"/>
          <w:color w:val="000000"/>
          <w:sz w:val="32"/>
          <w:szCs w:val="32"/>
        </w:rPr>
        <w:t>内综合行政执法</w:t>
      </w:r>
      <w:r>
        <w:rPr>
          <w:rFonts w:hint="eastAsia" w:ascii="仿宋_GB2312" w:hAnsi="Times New Roman" w:eastAsia="仿宋_GB2312"/>
          <w:color w:val="000000"/>
          <w:sz w:val="32"/>
          <w:szCs w:val="32"/>
        </w:rPr>
        <w:t>工作</w:t>
      </w:r>
      <w:r>
        <w:rPr>
          <w:rFonts w:ascii="仿宋_GB2312" w:hAnsi="Times New Roman" w:eastAsia="仿宋_GB2312"/>
          <w:color w:val="000000"/>
          <w:sz w:val="32"/>
          <w:szCs w:val="32"/>
        </w:rPr>
        <w:t>。集中行使权限内</w:t>
      </w:r>
      <w:r>
        <w:rPr>
          <w:rFonts w:hint="eastAsia" w:ascii="仿宋_GB2312" w:hAnsi="Times New Roman" w:eastAsia="仿宋_GB2312"/>
          <w:color w:val="000000"/>
          <w:sz w:val="32"/>
          <w:szCs w:val="32"/>
        </w:rPr>
        <w:t>市容环境卫生管理</w:t>
      </w:r>
      <w:r>
        <w:rPr>
          <w:rFonts w:ascii="仿宋_GB2312" w:hAnsi="Times New Roman" w:eastAsia="仿宋_GB2312"/>
          <w:color w:val="000000"/>
          <w:sz w:val="32"/>
          <w:szCs w:val="32"/>
        </w:rPr>
        <w:t>、市政设施管理、公用事业管理方面的行政处罚权，根据省、市、区部署和要求，推进城市执法体制改革、改进城市管理工作。</w:t>
      </w:r>
    </w:p>
    <w:p>
      <w:pPr>
        <w:pStyle w:val="7"/>
        <w:wordWrap w:val="0"/>
        <w:spacing w:line="353" w:lineRule="auto"/>
        <w:ind w:firstLine="640" w:firstLineChars="200"/>
        <w:jc w:val="left"/>
        <w:rPr>
          <w:rFonts w:ascii="仿宋_GB2312" w:hAnsi="Times New Roman" w:eastAsia="仿宋_GB2312"/>
          <w:color w:val="000000"/>
          <w:sz w:val="32"/>
          <w:szCs w:val="32"/>
        </w:rPr>
      </w:pPr>
      <w:r>
        <w:rPr>
          <w:rFonts w:ascii="仿宋_GB2312" w:hAnsi="Times New Roman" w:eastAsia="仿宋_GB2312"/>
          <w:color w:val="000000"/>
          <w:sz w:val="32"/>
          <w:szCs w:val="32"/>
        </w:rPr>
        <w:t>（三）负责权</w:t>
      </w:r>
      <w:r>
        <w:rPr>
          <w:rFonts w:hint="eastAsia" w:ascii="仿宋_GB2312" w:hAnsi="Times New Roman" w:eastAsia="仿宋_GB2312"/>
          <w:color w:val="000000"/>
          <w:sz w:val="32"/>
          <w:szCs w:val="32"/>
        </w:rPr>
        <w:t>限</w:t>
      </w:r>
      <w:r>
        <w:rPr>
          <w:rFonts w:ascii="仿宋_GB2312" w:hAnsi="Times New Roman" w:eastAsia="仿宋_GB2312"/>
          <w:color w:val="000000"/>
          <w:sz w:val="32"/>
          <w:szCs w:val="32"/>
        </w:rPr>
        <w:t>内</w:t>
      </w:r>
      <w:r>
        <w:rPr>
          <w:rFonts w:hint="eastAsia" w:ascii="仿宋_GB2312" w:hAnsi="Times New Roman" w:eastAsia="仿宋_GB2312"/>
          <w:color w:val="000000"/>
          <w:sz w:val="32"/>
          <w:szCs w:val="32"/>
        </w:rPr>
        <w:t>城市市容环境卫生综合管理工作。依法对城市市容环境卫生实施监督检查和考核。负责环境卫生作业企业的行业管理。负责权限内户外广告和招牌的监督管理。</w:t>
      </w:r>
    </w:p>
    <w:p>
      <w:pPr>
        <w:pStyle w:val="7"/>
        <w:wordWrap w:val="0"/>
        <w:spacing w:line="353" w:lineRule="auto"/>
        <w:ind w:firstLine="640" w:firstLineChars="200"/>
        <w:jc w:val="left"/>
        <w:rPr>
          <w:rFonts w:ascii="仿宋_GB2312" w:hAnsi="Times New Roman" w:eastAsia="仿宋_GB2312"/>
          <w:color w:val="000000"/>
          <w:sz w:val="32"/>
          <w:szCs w:val="32"/>
        </w:rPr>
      </w:pPr>
      <w:r>
        <w:rPr>
          <w:rFonts w:ascii="仿宋_GB2312" w:hAnsi="Times New Roman" w:eastAsia="仿宋_GB2312"/>
          <w:color w:val="000000"/>
          <w:sz w:val="32"/>
          <w:szCs w:val="32"/>
        </w:rPr>
        <w:t>（四）</w:t>
      </w:r>
      <w:r>
        <w:rPr>
          <w:rFonts w:hint="eastAsia" w:ascii="仿宋_GB2312" w:hAnsi="Times New Roman" w:eastAsia="仿宋_GB2312"/>
          <w:color w:val="000000"/>
          <w:sz w:val="32"/>
          <w:szCs w:val="32"/>
        </w:rPr>
        <w:t>负责权限内市政公用设施综合管理工作。拟订市政公用设施发展计划并组织实施。负责权限内城市道路、城市道路桥涵、隧洞、城市照明及其附属设施等市政基础设施的行业指导及监督管理工作。负责事权内建成区城市次干道、支干道、背街小巷、桥涵、隧道、城市雕塑、景观照明、城市照明系统及其附属设施的维护、维修、业务指导和监督管理工作</w:t>
      </w:r>
      <w:r>
        <w:rPr>
          <w:rFonts w:ascii="仿宋_GB2312" w:hAnsi="Times New Roman" w:eastAsia="仿宋_GB2312"/>
          <w:color w:val="000000"/>
          <w:sz w:val="32"/>
          <w:szCs w:val="32"/>
        </w:rPr>
        <w:t>负责权</w:t>
      </w:r>
      <w:r>
        <w:rPr>
          <w:rFonts w:hint="eastAsia" w:ascii="仿宋_GB2312" w:hAnsi="Times New Roman" w:eastAsia="仿宋_GB2312"/>
          <w:color w:val="000000"/>
          <w:sz w:val="32"/>
          <w:szCs w:val="32"/>
        </w:rPr>
        <w:t>限</w:t>
      </w:r>
      <w:r>
        <w:rPr>
          <w:rFonts w:ascii="仿宋_GB2312" w:hAnsi="Times New Roman" w:eastAsia="仿宋_GB2312"/>
          <w:color w:val="000000"/>
          <w:sz w:val="32"/>
          <w:szCs w:val="32"/>
        </w:rPr>
        <w:t>内市政设施管护市场化运作的管理、监督和考评工作。</w:t>
      </w:r>
    </w:p>
    <w:p>
      <w:pPr>
        <w:pStyle w:val="7"/>
        <w:wordWrap w:val="0"/>
        <w:spacing w:line="353" w:lineRule="auto"/>
        <w:ind w:firstLine="640" w:firstLineChars="200"/>
        <w:jc w:val="left"/>
        <w:rPr>
          <w:rFonts w:ascii="仿宋_GB2312" w:hAnsi="Times New Roman" w:eastAsia="仿宋_GB2312"/>
          <w:color w:val="000000"/>
          <w:sz w:val="32"/>
          <w:szCs w:val="32"/>
        </w:rPr>
      </w:pPr>
      <w:r>
        <w:rPr>
          <w:rFonts w:ascii="仿宋_GB2312" w:hAnsi="Times New Roman" w:eastAsia="仿宋_GB2312"/>
          <w:color w:val="000000"/>
          <w:sz w:val="32"/>
          <w:szCs w:val="32"/>
        </w:rPr>
        <w:t>（五）负责权</w:t>
      </w:r>
      <w:r>
        <w:rPr>
          <w:rFonts w:hint="eastAsia" w:ascii="仿宋_GB2312" w:hAnsi="Times New Roman" w:eastAsia="仿宋_GB2312"/>
          <w:color w:val="000000"/>
          <w:sz w:val="32"/>
          <w:szCs w:val="32"/>
        </w:rPr>
        <w:t>限</w:t>
      </w:r>
      <w:r>
        <w:rPr>
          <w:rFonts w:ascii="仿宋_GB2312" w:hAnsi="Times New Roman" w:eastAsia="仿宋_GB2312"/>
          <w:color w:val="000000"/>
          <w:sz w:val="32"/>
          <w:szCs w:val="32"/>
        </w:rPr>
        <w:t>内</w:t>
      </w:r>
      <w:r>
        <w:rPr>
          <w:rFonts w:hint="eastAsia" w:ascii="仿宋_GB2312" w:hAnsi="Times New Roman" w:eastAsia="仿宋_GB2312"/>
          <w:color w:val="000000"/>
          <w:sz w:val="32"/>
          <w:szCs w:val="32"/>
        </w:rPr>
        <w:t>城市供水、城市排水、城市节约用水、污水处理和再生水利用的行业指导和监督管理工作。组织协调拟订城市供水、城市排水、污水处理和再生水利用规划。拟订城市供排水行业的服务标准并监督实施。负责城市供水、城市排水管网的监督管理。参与城市建设中供排水管线的改（扩）建项目的规划及审批工作。</w:t>
      </w:r>
    </w:p>
    <w:p>
      <w:pPr>
        <w:pStyle w:val="7"/>
        <w:wordWrap w:val="0"/>
        <w:spacing w:line="353" w:lineRule="auto"/>
        <w:ind w:firstLine="640" w:firstLineChars="200"/>
        <w:jc w:val="left"/>
        <w:rPr>
          <w:rFonts w:ascii="仿宋_GB2312" w:hAnsi="Times New Roman" w:eastAsia="仿宋_GB2312"/>
          <w:color w:val="000000"/>
          <w:sz w:val="32"/>
          <w:szCs w:val="32"/>
        </w:rPr>
      </w:pPr>
      <w:r>
        <w:rPr>
          <w:rFonts w:ascii="仿宋_GB2312" w:hAnsi="Times New Roman" w:eastAsia="仿宋_GB2312"/>
          <w:color w:val="000000"/>
          <w:sz w:val="32"/>
          <w:szCs w:val="32"/>
        </w:rPr>
        <w:t>（六）</w:t>
      </w:r>
      <w:r>
        <w:rPr>
          <w:rFonts w:hint="eastAsia" w:ascii="仿宋_GB2312" w:hAnsi="Times New Roman" w:eastAsia="仿宋_GB2312"/>
          <w:color w:val="000000"/>
          <w:sz w:val="32"/>
          <w:szCs w:val="32"/>
        </w:rPr>
        <w:t>负责权限内燃气行业综合管理工作。</w:t>
      </w:r>
    </w:p>
    <w:p>
      <w:pPr>
        <w:pStyle w:val="7"/>
        <w:wordWrap w:val="0"/>
        <w:spacing w:line="353" w:lineRule="auto"/>
        <w:ind w:firstLine="640" w:firstLineChars="200"/>
        <w:jc w:val="left"/>
        <w:rPr>
          <w:rFonts w:ascii="仿宋_GB2312" w:hAnsi="Times New Roman" w:eastAsia="仿宋_GB2312"/>
          <w:color w:val="000000"/>
          <w:sz w:val="32"/>
          <w:szCs w:val="32"/>
        </w:rPr>
      </w:pPr>
      <w:r>
        <w:rPr>
          <w:rFonts w:ascii="仿宋_GB2312" w:hAnsi="Times New Roman" w:eastAsia="仿宋_GB2312"/>
          <w:color w:val="000000"/>
          <w:sz w:val="32"/>
          <w:szCs w:val="32"/>
        </w:rPr>
        <w:t>（七）</w:t>
      </w:r>
      <w:r>
        <w:rPr>
          <w:rFonts w:hint="eastAsia" w:ascii="仿宋_GB2312" w:hAnsi="Times New Roman" w:eastAsia="仿宋_GB2312"/>
          <w:color w:val="000000"/>
          <w:sz w:val="32"/>
          <w:szCs w:val="32"/>
        </w:rPr>
        <w:t>负责推进数字化城市管理和信息化建设。负责民生服务热线12345涉及东区事项的办理。</w:t>
      </w:r>
    </w:p>
    <w:p>
      <w:pPr>
        <w:pStyle w:val="7"/>
        <w:wordWrap w:val="0"/>
        <w:spacing w:line="353" w:lineRule="auto"/>
        <w:ind w:firstLine="640" w:firstLineChars="200"/>
        <w:jc w:val="left"/>
        <w:rPr>
          <w:rFonts w:ascii="仿宋_GB2312" w:hAnsi="Times New Roman" w:eastAsia="仿宋_GB2312"/>
          <w:color w:val="000000"/>
          <w:sz w:val="32"/>
          <w:szCs w:val="32"/>
        </w:rPr>
      </w:pPr>
      <w:r>
        <w:rPr>
          <w:rFonts w:ascii="仿宋_GB2312" w:hAnsi="Times New Roman" w:eastAsia="仿宋_GB2312"/>
          <w:color w:val="000000"/>
          <w:sz w:val="32"/>
          <w:szCs w:val="32"/>
        </w:rPr>
        <w:t>（八）拟订城市管理工作专项经费的中长期计划和年度计划，会同有关部门对使用情况实施监督管理。</w:t>
      </w:r>
    </w:p>
    <w:p>
      <w:pPr>
        <w:pStyle w:val="7"/>
        <w:wordWrap w:val="0"/>
        <w:spacing w:line="353" w:lineRule="auto"/>
        <w:ind w:firstLine="640" w:firstLineChars="200"/>
        <w:jc w:val="left"/>
        <w:rPr>
          <w:rFonts w:ascii="仿宋_GB2312" w:hAnsi="Times New Roman" w:eastAsia="仿宋_GB2312"/>
          <w:color w:val="000000"/>
          <w:sz w:val="32"/>
          <w:szCs w:val="32"/>
        </w:rPr>
      </w:pPr>
      <w:r>
        <w:rPr>
          <w:rFonts w:ascii="仿宋_GB2312" w:hAnsi="Times New Roman" w:eastAsia="仿宋_GB2312"/>
          <w:color w:val="000000"/>
          <w:sz w:val="32"/>
          <w:szCs w:val="32"/>
        </w:rPr>
        <w:t>（九）</w:t>
      </w:r>
      <w:r>
        <w:rPr>
          <w:rFonts w:hint="eastAsia" w:ascii="仿宋_GB2312" w:hAnsi="Times New Roman" w:eastAsia="仿宋_GB2312"/>
          <w:color w:val="000000"/>
          <w:sz w:val="32"/>
          <w:szCs w:val="32"/>
        </w:rPr>
        <w:t>参与城市新建、改扩建项目中涉及市容环境卫生、园林绿化、市政公用设施建设项目的规划、方案审查、综合验收。</w:t>
      </w:r>
    </w:p>
    <w:p>
      <w:pPr>
        <w:pStyle w:val="7"/>
        <w:wordWrap w:val="0"/>
        <w:spacing w:line="353" w:lineRule="auto"/>
        <w:ind w:firstLine="640" w:firstLineChars="200"/>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（十）承担职责范围内的安全生产和职业健康、生态环境保护、审批服务便民化等工作。</w:t>
      </w:r>
    </w:p>
    <w:p>
      <w:pPr>
        <w:pStyle w:val="7"/>
        <w:wordWrap w:val="0"/>
        <w:spacing w:line="353" w:lineRule="auto"/>
        <w:ind w:firstLine="640" w:firstLineChars="200"/>
        <w:jc w:val="left"/>
        <w:rPr>
          <w:rFonts w:ascii="仿宋_GB2312" w:hAnsi="Times New Roman" w:eastAsia="仿宋_GB2312"/>
          <w:color w:val="000000"/>
          <w:sz w:val="32"/>
          <w:szCs w:val="32"/>
        </w:rPr>
      </w:pPr>
      <w:r>
        <w:rPr>
          <w:rFonts w:ascii="仿宋_GB2312" w:hAnsi="Times New Roman" w:eastAsia="仿宋_GB2312"/>
          <w:color w:val="000000"/>
          <w:sz w:val="32"/>
          <w:szCs w:val="32"/>
        </w:rPr>
        <w:t>（十</w:t>
      </w:r>
      <w:r>
        <w:rPr>
          <w:rFonts w:hint="eastAsia" w:ascii="仿宋_GB2312" w:hAnsi="Times New Roman" w:eastAsia="仿宋_GB2312"/>
          <w:color w:val="000000"/>
          <w:sz w:val="32"/>
          <w:szCs w:val="32"/>
        </w:rPr>
        <w:t>一</w:t>
      </w:r>
      <w:r>
        <w:rPr>
          <w:rFonts w:ascii="仿宋_GB2312" w:hAnsi="Times New Roman" w:eastAsia="仿宋_GB2312"/>
          <w:color w:val="000000"/>
          <w:sz w:val="32"/>
          <w:szCs w:val="32"/>
        </w:rPr>
        <w:t>）完成区委、区政府交办的其他任务。</w:t>
      </w:r>
    </w:p>
    <w:p>
      <w:pPr>
        <w:pStyle w:val="7"/>
        <w:wordWrap w:val="0"/>
        <w:spacing w:line="353" w:lineRule="auto"/>
        <w:ind w:firstLine="640" w:firstLineChars="200"/>
        <w:jc w:val="left"/>
        <w:rPr>
          <w:rFonts w:ascii="仿宋_GB2312" w:hAnsi="Times New Roman" w:eastAsia="仿宋_GB2312"/>
          <w:color w:val="000000"/>
          <w:sz w:val="32"/>
          <w:szCs w:val="32"/>
        </w:rPr>
      </w:pPr>
      <w:r>
        <w:rPr>
          <w:rFonts w:ascii="仿宋_GB2312" w:hAnsi="Times New Roman" w:eastAsia="仿宋_GB2312"/>
          <w:color w:val="000000"/>
          <w:sz w:val="32"/>
          <w:szCs w:val="32"/>
        </w:rPr>
        <w:t>（十</w:t>
      </w:r>
      <w:r>
        <w:rPr>
          <w:rFonts w:hint="eastAsia" w:ascii="仿宋_GB2312" w:hAnsi="Times New Roman" w:eastAsia="仿宋_GB2312"/>
          <w:color w:val="000000"/>
          <w:sz w:val="32"/>
          <w:szCs w:val="32"/>
        </w:rPr>
        <w:t>二</w:t>
      </w:r>
      <w:r>
        <w:rPr>
          <w:rFonts w:ascii="仿宋_GB2312" w:hAnsi="Times New Roman" w:eastAsia="仿宋_GB2312"/>
          <w:color w:val="000000"/>
          <w:sz w:val="32"/>
          <w:szCs w:val="32"/>
        </w:rPr>
        <w:t>）职能转变。按照中央、省、市、区城管执法体制改革和综合行政执法改革的要求，整合组建综合执法队伍，统筹配置行政执法职能和执法资源，推进相对集中行政处罚权、行政强制权改革，完善执法程序，严格执法责任，加强执法监督，提高执法队伍综合素质和执法能力，推动执法力量下沉到街道（镇），落实属地管理责任。推动城市管理</w:t>
      </w:r>
      <w:r>
        <w:rPr>
          <w:rFonts w:hint="eastAsia" w:ascii="仿宋_GB2312" w:hAnsi="Times New Roman" w:eastAsia="仿宋_GB2312"/>
          <w:color w:val="000000"/>
          <w:sz w:val="32"/>
          <w:szCs w:val="32"/>
        </w:rPr>
        <w:t>“</w:t>
      </w:r>
      <w:r>
        <w:rPr>
          <w:rFonts w:ascii="仿宋_GB2312" w:hAnsi="Times New Roman" w:eastAsia="仿宋_GB2312"/>
          <w:color w:val="000000"/>
          <w:sz w:val="32"/>
          <w:szCs w:val="32"/>
        </w:rPr>
        <w:t>互联网+</w:t>
      </w:r>
      <w:r>
        <w:rPr>
          <w:rFonts w:hint="eastAsia" w:ascii="仿宋_GB2312" w:hAnsi="Times New Roman" w:eastAsia="仿宋_GB2312"/>
          <w:color w:val="000000"/>
          <w:sz w:val="32"/>
          <w:szCs w:val="32"/>
        </w:rPr>
        <w:t>”</w:t>
      </w:r>
      <w:r>
        <w:rPr>
          <w:rFonts w:ascii="仿宋_GB2312" w:hAnsi="Times New Roman" w:eastAsia="仿宋_GB2312"/>
          <w:color w:val="000000"/>
          <w:sz w:val="32"/>
          <w:szCs w:val="32"/>
        </w:rPr>
        <w:t>，推进智慧城管、数字城管建设。</w:t>
      </w:r>
    </w:p>
    <w:p>
      <w:pPr>
        <w:pStyle w:val="7"/>
        <w:wordWrap w:val="0"/>
        <w:spacing w:line="353" w:lineRule="auto"/>
        <w:ind w:firstLine="640" w:firstLineChars="200"/>
        <w:jc w:val="left"/>
        <w:rPr>
          <w:rFonts w:ascii="仿宋_GB2312" w:hAnsi="Times New Roman" w:eastAsia="仿宋_GB2312"/>
          <w:color w:val="000000"/>
          <w:sz w:val="32"/>
          <w:szCs w:val="32"/>
        </w:rPr>
      </w:pPr>
      <w:r>
        <w:rPr>
          <w:rFonts w:ascii="仿宋_GB2312" w:hAnsi="Times New Roman" w:eastAsia="仿宋_GB2312"/>
          <w:color w:val="000000"/>
          <w:sz w:val="32"/>
          <w:szCs w:val="32"/>
        </w:rPr>
        <w:t>（十</w:t>
      </w:r>
      <w:r>
        <w:rPr>
          <w:rFonts w:hint="eastAsia" w:ascii="仿宋_GB2312" w:hAnsi="Times New Roman" w:eastAsia="仿宋_GB2312"/>
          <w:color w:val="000000"/>
          <w:sz w:val="32"/>
          <w:szCs w:val="32"/>
        </w:rPr>
        <w:t>三</w:t>
      </w:r>
      <w:r>
        <w:rPr>
          <w:rFonts w:ascii="仿宋_GB2312" w:hAnsi="Times New Roman" w:eastAsia="仿宋_GB2312"/>
          <w:color w:val="000000"/>
          <w:sz w:val="32"/>
          <w:szCs w:val="32"/>
        </w:rPr>
        <w:t>）污水管网监管职责分工</w:t>
      </w:r>
      <w:r>
        <w:rPr>
          <w:rFonts w:hint="eastAsia" w:ascii="仿宋_GB2312" w:hAnsi="Times New Roman" w:eastAsia="仿宋_GB2312"/>
          <w:color w:val="000000"/>
          <w:sz w:val="32"/>
          <w:szCs w:val="32"/>
        </w:rPr>
        <w:t>。</w:t>
      </w:r>
    </w:p>
    <w:p>
      <w:pPr>
        <w:pStyle w:val="7"/>
        <w:wordWrap w:val="0"/>
        <w:spacing w:line="353" w:lineRule="auto"/>
        <w:ind w:firstLine="640" w:firstLineChars="200"/>
        <w:jc w:val="left"/>
        <w:rPr>
          <w:rFonts w:ascii="仿宋_GB2312" w:hAnsi="Times New Roman" w:eastAsia="仿宋_GB2312"/>
          <w:color w:val="000000"/>
          <w:sz w:val="32"/>
          <w:szCs w:val="32"/>
        </w:rPr>
      </w:pPr>
      <w:r>
        <w:rPr>
          <w:rFonts w:ascii="仿宋_GB2312" w:hAnsi="Times New Roman" w:eastAsia="仿宋_GB2312"/>
          <w:color w:val="000000"/>
          <w:sz w:val="32"/>
          <w:szCs w:val="32"/>
        </w:rPr>
        <w:t>1.区综合行政执法局作为城镇排水与污水处理的行政主管部门，负责本行政区域内城镇排水与污水处理的监督管理工作；负责辖区攀钢集团有限公司、十九冶集团有限公司红线范围外，权限范围内城市污水管网改造和维修。</w:t>
      </w:r>
    </w:p>
    <w:p>
      <w:pPr>
        <w:pStyle w:val="7"/>
        <w:wordWrap w:val="0"/>
        <w:spacing w:line="353" w:lineRule="auto"/>
        <w:ind w:firstLine="640" w:firstLineChars="200"/>
        <w:jc w:val="left"/>
        <w:rPr>
          <w:rFonts w:ascii="仿宋_GB2312" w:hAnsi="Times New Roman" w:eastAsia="仿宋_GB2312"/>
          <w:color w:val="000000"/>
          <w:sz w:val="32"/>
          <w:szCs w:val="32"/>
        </w:rPr>
      </w:pPr>
      <w:r>
        <w:rPr>
          <w:rFonts w:ascii="仿宋_GB2312" w:hAnsi="Times New Roman" w:eastAsia="仿宋_GB2312"/>
          <w:color w:val="000000"/>
          <w:sz w:val="32"/>
          <w:szCs w:val="32"/>
        </w:rPr>
        <w:t>2.区住房和城乡建设局配合市级城乡规划主管部门编制辖区内城市污水管网规划；负责辖区攀钢集团有限公司、十九冶集团有限公司红线范围外，权限范围内污水管网新建；区住房和城乡建设局和银江镇负责权限范围内乡镇、行政村生活污水处理设施建设。</w:t>
      </w:r>
    </w:p>
    <w:p>
      <w:pPr>
        <w:pStyle w:val="7"/>
        <w:wordWrap w:val="0"/>
        <w:spacing w:line="353" w:lineRule="auto"/>
        <w:ind w:firstLine="640" w:firstLineChars="200"/>
        <w:jc w:val="left"/>
        <w:rPr>
          <w:rFonts w:ascii="仿宋_GB2312" w:hAnsi="Times New Roman" w:eastAsia="仿宋_GB2312"/>
          <w:color w:val="000000"/>
          <w:sz w:val="32"/>
          <w:szCs w:val="32"/>
        </w:rPr>
      </w:pPr>
      <w:r>
        <w:rPr>
          <w:rFonts w:ascii="仿宋_GB2312" w:hAnsi="Times New Roman" w:eastAsia="仿宋_GB2312"/>
          <w:color w:val="000000"/>
          <w:sz w:val="32"/>
          <w:szCs w:val="32"/>
        </w:rPr>
        <w:t>3.市自然资源和规划局东区分局按照攀办发〔2017〕96号规定，协调市自然资源和规划局负责牵头建设且尚未移交的储备土地前期开发整理期间的污水管网建设、管理等工作；配合做好新建污水处理设施的选址等工作。</w:t>
      </w:r>
    </w:p>
    <w:p>
      <w:pPr>
        <w:pStyle w:val="7"/>
        <w:wordWrap w:val="0"/>
        <w:spacing w:line="353" w:lineRule="auto"/>
        <w:ind w:firstLine="640" w:firstLineChars="200"/>
        <w:jc w:val="left"/>
        <w:rPr>
          <w:rFonts w:ascii="仿宋_GB2312" w:hAnsi="Times New Roman" w:eastAsia="仿宋_GB2312"/>
          <w:color w:val="000000"/>
          <w:sz w:val="32"/>
          <w:szCs w:val="32"/>
        </w:rPr>
      </w:pPr>
      <w:r>
        <w:rPr>
          <w:rFonts w:ascii="仿宋_GB2312" w:hAnsi="Times New Roman" w:eastAsia="仿宋_GB2312"/>
          <w:color w:val="000000"/>
          <w:sz w:val="32"/>
          <w:szCs w:val="32"/>
        </w:rPr>
        <w:t>人员情况：</w:t>
      </w:r>
    </w:p>
    <w:p>
      <w:pPr>
        <w:pStyle w:val="7"/>
        <w:wordWrap w:val="0"/>
        <w:spacing w:line="353" w:lineRule="auto"/>
        <w:ind w:firstLine="640" w:firstLineChars="200"/>
        <w:jc w:val="left"/>
        <w:rPr>
          <w:rFonts w:ascii="仿宋_GB2312" w:hAnsi="Times New Roman" w:eastAsia="仿宋_GB2312"/>
          <w:color w:val="000000"/>
          <w:sz w:val="32"/>
          <w:szCs w:val="32"/>
        </w:rPr>
      </w:pPr>
      <w:r>
        <w:rPr>
          <w:rFonts w:ascii="仿宋_GB2312" w:hAnsi="Times New Roman" w:eastAsia="仿宋_GB2312"/>
          <w:color w:val="000000"/>
          <w:sz w:val="32"/>
          <w:szCs w:val="32"/>
        </w:rPr>
        <w:t>20</w:t>
      </w:r>
      <w:r>
        <w:rPr>
          <w:rFonts w:hint="eastAsia" w:ascii="仿宋_GB2312" w:hAnsi="Times New Roman" w:eastAsia="仿宋_GB2312"/>
          <w:color w:val="000000"/>
          <w:sz w:val="32"/>
          <w:szCs w:val="32"/>
        </w:rPr>
        <w:t>20</w:t>
      </w:r>
      <w:r>
        <w:rPr>
          <w:rFonts w:ascii="仿宋_GB2312" w:hAnsi="Times New Roman" w:eastAsia="仿宋_GB2312"/>
          <w:color w:val="000000"/>
          <w:sz w:val="32"/>
          <w:szCs w:val="32"/>
        </w:rPr>
        <w:t>年年末在职人员</w:t>
      </w:r>
      <w:r>
        <w:rPr>
          <w:rFonts w:hint="eastAsia" w:ascii="仿宋_GB2312" w:hAnsi="Times New Roman" w:eastAsia="仿宋_GB2312"/>
          <w:color w:val="000000"/>
          <w:sz w:val="32"/>
          <w:szCs w:val="32"/>
        </w:rPr>
        <w:t>58</w:t>
      </w:r>
      <w:r>
        <w:rPr>
          <w:rFonts w:ascii="仿宋_GB2312" w:hAnsi="Times New Roman" w:eastAsia="仿宋_GB2312"/>
          <w:color w:val="000000"/>
          <w:sz w:val="32"/>
          <w:szCs w:val="32"/>
        </w:rPr>
        <w:t>人（公务员：</w:t>
      </w:r>
      <w:r>
        <w:rPr>
          <w:rFonts w:hint="eastAsia" w:ascii="仿宋_GB2312" w:hAnsi="Times New Roman" w:eastAsia="仿宋_GB2312"/>
          <w:color w:val="000000"/>
          <w:sz w:val="32"/>
          <w:szCs w:val="32"/>
        </w:rPr>
        <w:t>5</w:t>
      </w:r>
      <w:r>
        <w:rPr>
          <w:rFonts w:ascii="仿宋_GB2312" w:hAnsi="Times New Roman" w:eastAsia="仿宋_GB2312"/>
          <w:color w:val="000000"/>
          <w:sz w:val="32"/>
          <w:szCs w:val="32"/>
        </w:rPr>
        <w:t>人、参公人员：</w:t>
      </w:r>
      <w:r>
        <w:rPr>
          <w:rFonts w:hint="eastAsia" w:ascii="仿宋_GB2312" w:hAnsi="Times New Roman" w:eastAsia="仿宋_GB2312"/>
          <w:color w:val="000000"/>
          <w:sz w:val="32"/>
          <w:szCs w:val="32"/>
        </w:rPr>
        <w:t>53</w:t>
      </w:r>
      <w:r>
        <w:rPr>
          <w:rFonts w:ascii="仿宋_GB2312" w:hAnsi="Times New Roman" w:eastAsia="仿宋_GB2312"/>
          <w:color w:val="000000"/>
          <w:sz w:val="32"/>
          <w:szCs w:val="32"/>
        </w:rPr>
        <w:t>人）</w:t>
      </w:r>
    </w:p>
    <w:p>
      <w:pPr>
        <w:pStyle w:val="7"/>
        <w:wordWrap w:val="0"/>
        <w:spacing w:line="353" w:lineRule="auto"/>
        <w:ind w:firstLine="640" w:firstLineChars="200"/>
        <w:jc w:val="left"/>
        <w:rPr>
          <w:rFonts w:ascii="仿宋_GB2312" w:hAnsi="Times New Roman" w:eastAsia="仿宋_GB2312"/>
          <w:color w:val="000000"/>
          <w:sz w:val="32"/>
          <w:szCs w:val="32"/>
        </w:rPr>
      </w:pPr>
      <w:r>
        <w:rPr>
          <w:rFonts w:ascii="仿宋_GB2312" w:hAnsi="Times New Roman" w:eastAsia="仿宋_GB2312"/>
          <w:color w:val="000000"/>
          <w:sz w:val="32"/>
          <w:szCs w:val="32"/>
        </w:rPr>
        <w:t>东区综合行政执法局20</w:t>
      </w:r>
      <w:r>
        <w:rPr>
          <w:rFonts w:hint="eastAsia" w:ascii="仿宋_GB2312" w:hAnsi="Times New Roman" w:eastAsia="仿宋_GB2312"/>
          <w:color w:val="000000"/>
          <w:sz w:val="32"/>
          <w:szCs w:val="32"/>
        </w:rPr>
        <w:t>20</w:t>
      </w:r>
      <w:r>
        <w:rPr>
          <w:rFonts w:ascii="仿宋_GB2312" w:hAnsi="Times New Roman" w:eastAsia="仿宋_GB2312"/>
          <w:color w:val="000000"/>
          <w:sz w:val="32"/>
          <w:szCs w:val="32"/>
        </w:rPr>
        <w:t>年年末固定资产总额</w:t>
      </w:r>
      <w:r>
        <w:rPr>
          <w:rFonts w:hint="eastAsia" w:ascii="仿宋_GB2312" w:hAnsi="Times New Roman" w:eastAsia="仿宋_GB2312"/>
          <w:color w:val="000000"/>
          <w:sz w:val="32"/>
          <w:szCs w:val="32"/>
        </w:rPr>
        <w:t>52.1028</w:t>
      </w:r>
      <w:r>
        <w:rPr>
          <w:rFonts w:ascii="仿宋_GB2312" w:hAnsi="Times New Roman" w:eastAsia="仿宋_GB2312"/>
          <w:color w:val="000000"/>
          <w:sz w:val="32"/>
          <w:szCs w:val="32"/>
        </w:rPr>
        <w:t>万元</w:t>
      </w:r>
      <w:r>
        <w:rPr>
          <w:rFonts w:hint="eastAsia" w:ascii="仿宋_GB2312" w:hAnsi="Times New Roman" w:eastAsia="仿宋_GB2312"/>
          <w:color w:val="000000"/>
          <w:sz w:val="32"/>
          <w:szCs w:val="32"/>
        </w:rPr>
        <w:t>。</w:t>
      </w:r>
      <w:r>
        <w:rPr>
          <w:rFonts w:ascii="仿宋_GB2312" w:hAnsi="Times New Roman" w:eastAsia="仿宋_GB2312"/>
          <w:color w:val="000000"/>
          <w:sz w:val="32"/>
          <w:szCs w:val="32"/>
        </w:rPr>
        <w:t>其中：执法执勤用车2辆，金额为23.86万元，其他通用及专用设备金额为</w:t>
      </w:r>
      <w:r>
        <w:rPr>
          <w:rFonts w:hint="eastAsia" w:ascii="仿宋_GB2312" w:hAnsi="Times New Roman" w:eastAsia="仿宋_GB2312"/>
          <w:color w:val="000000"/>
          <w:sz w:val="32"/>
          <w:szCs w:val="32"/>
        </w:rPr>
        <w:t>28.2428</w:t>
      </w:r>
      <w:r>
        <w:rPr>
          <w:rFonts w:ascii="仿宋_GB2312" w:hAnsi="Times New Roman" w:eastAsia="仿宋_GB2312"/>
          <w:color w:val="000000"/>
          <w:sz w:val="32"/>
          <w:szCs w:val="32"/>
        </w:rPr>
        <w:t>万元。</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pStyle w:val="7"/>
        <w:wordWrap w:val="0"/>
        <w:spacing w:line="353" w:lineRule="auto"/>
        <w:ind w:firstLine="640" w:firstLineChars="200"/>
        <w:jc w:val="left"/>
        <w:rPr>
          <w:rFonts w:ascii="仿宋_GB2312" w:hAnsi="Times New Roman" w:eastAsia="仿宋_GB2312"/>
          <w:color w:val="000000"/>
          <w:sz w:val="32"/>
          <w:szCs w:val="32"/>
        </w:rPr>
      </w:pPr>
      <w:r>
        <w:rPr>
          <w:rFonts w:ascii="仿宋_GB2312" w:hAnsi="Times New Roman" w:eastAsia="仿宋_GB2312"/>
          <w:color w:val="000000"/>
          <w:sz w:val="32"/>
          <w:szCs w:val="32"/>
        </w:rPr>
        <w:t>基本支出安排及使用情况：20</w:t>
      </w:r>
      <w:r>
        <w:rPr>
          <w:rFonts w:hint="eastAsia" w:ascii="仿宋_GB2312" w:hAnsi="Times New Roman" w:eastAsia="仿宋_GB2312"/>
          <w:color w:val="000000"/>
          <w:sz w:val="32"/>
          <w:szCs w:val="32"/>
        </w:rPr>
        <w:t>20</w:t>
      </w:r>
      <w:r>
        <w:rPr>
          <w:rFonts w:ascii="仿宋_GB2312" w:hAnsi="Times New Roman" w:eastAsia="仿宋_GB2312"/>
          <w:color w:val="000000"/>
          <w:sz w:val="32"/>
          <w:szCs w:val="32"/>
        </w:rPr>
        <w:t>年东区综合行政执法局基本预算总额为</w:t>
      </w:r>
      <w:r>
        <w:rPr>
          <w:rFonts w:hint="eastAsia" w:ascii="仿宋_GB2312" w:hAnsi="Times New Roman" w:eastAsia="仿宋_GB2312"/>
          <w:color w:val="000000"/>
          <w:sz w:val="32"/>
          <w:szCs w:val="32"/>
        </w:rPr>
        <w:t>955.18</w:t>
      </w:r>
      <w:r>
        <w:rPr>
          <w:rFonts w:ascii="仿宋_GB2312" w:hAnsi="Times New Roman" w:eastAsia="仿宋_GB2312"/>
          <w:color w:val="000000"/>
          <w:sz w:val="32"/>
          <w:szCs w:val="32"/>
        </w:rPr>
        <w:t>万元。其中：工资福利预算</w:t>
      </w:r>
      <w:r>
        <w:rPr>
          <w:rFonts w:hint="eastAsia" w:ascii="仿宋_GB2312" w:hAnsi="Times New Roman" w:eastAsia="仿宋_GB2312"/>
          <w:color w:val="000000"/>
          <w:sz w:val="32"/>
          <w:szCs w:val="32"/>
        </w:rPr>
        <w:t>802.54</w:t>
      </w:r>
      <w:r>
        <w:rPr>
          <w:rFonts w:ascii="仿宋_GB2312" w:hAnsi="Times New Roman" w:eastAsia="仿宋_GB2312"/>
          <w:color w:val="000000"/>
          <w:sz w:val="32"/>
          <w:szCs w:val="32"/>
        </w:rPr>
        <w:t>万元，日常公用预算</w:t>
      </w:r>
      <w:r>
        <w:rPr>
          <w:rFonts w:hint="eastAsia" w:ascii="仿宋_GB2312" w:hAnsi="Times New Roman" w:eastAsia="仿宋_GB2312"/>
          <w:color w:val="000000"/>
          <w:sz w:val="32"/>
          <w:szCs w:val="32"/>
        </w:rPr>
        <w:t>91.18</w:t>
      </w:r>
      <w:r>
        <w:rPr>
          <w:rFonts w:ascii="仿宋_GB2312" w:hAnsi="Times New Roman" w:eastAsia="仿宋_GB2312"/>
          <w:color w:val="000000"/>
          <w:sz w:val="32"/>
          <w:szCs w:val="32"/>
        </w:rPr>
        <w:t>万元，对个人和家庭的补助预算</w:t>
      </w:r>
      <w:r>
        <w:rPr>
          <w:rFonts w:hint="eastAsia" w:ascii="仿宋_GB2312" w:hAnsi="Times New Roman" w:eastAsia="仿宋_GB2312"/>
          <w:color w:val="000000"/>
          <w:sz w:val="32"/>
          <w:szCs w:val="32"/>
        </w:rPr>
        <w:t>61.46</w:t>
      </w:r>
      <w:r>
        <w:rPr>
          <w:rFonts w:ascii="仿宋_GB2312" w:hAnsi="Times New Roman" w:eastAsia="仿宋_GB2312"/>
          <w:color w:val="000000"/>
          <w:sz w:val="32"/>
          <w:szCs w:val="32"/>
        </w:rPr>
        <w:t>万元。20</w:t>
      </w:r>
      <w:r>
        <w:rPr>
          <w:rFonts w:hint="eastAsia" w:ascii="仿宋_GB2312" w:hAnsi="Times New Roman" w:eastAsia="仿宋_GB2312"/>
          <w:color w:val="000000"/>
          <w:sz w:val="32"/>
          <w:szCs w:val="32"/>
        </w:rPr>
        <w:t>20</w:t>
      </w:r>
      <w:r>
        <w:rPr>
          <w:rFonts w:ascii="仿宋_GB2312" w:hAnsi="Times New Roman" w:eastAsia="仿宋_GB2312"/>
          <w:color w:val="000000"/>
          <w:sz w:val="32"/>
          <w:szCs w:val="32"/>
        </w:rPr>
        <w:t>年东区综合行政执法局项目预算总额为</w:t>
      </w:r>
      <w:r>
        <w:rPr>
          <w:rFonts w:hint="eastAsia" w:ascii="仿宋_GB2312" w:hAnsi="Times New Roman" w:eastAsia="仿宋_GB2312"/>
          <w:color w:val="000000"/>
          <w:sz w:val="32"/>
          <w:szCs w:val="32"/>
        </w:rPr>
        <w:t>1840.85</w:t>
      </w:r>
      <w:r>
        <w:rPr>
          <w:rFonts w:ascii="仿宋_GB2312" w:hAnsi="Times New Roman" w:eastAsia="仿宋_GB2312"/>
          <w:color w:val="000000"/>
          <w:sz w:val="32"/>
          <w:szCs w:val="32"/>
        </w:rPr>
        <w:t>万元。</w:t>
      </w:r>
    </w:p>
    <w:p>
      <w:pPr>
        <w:widowControl/>
        <w:wordWrap w:val="0"/>
        <w:spacing w:line="353" w:lineRule="auto"/>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20</w:t>
      </w:r>
      <w:r>
        <w:rPr>
          <w:rFonts w:ascii="仿宋_GB2312" w:eastAsia="仿宋_GB2312"/>
          <w:color w:val="000000"/>
          <w:sz w:val="32"/>
          <w:szCs w:val="32"/>
        </w:rPr>
        <w:t>年其他收入银行利息0.</w:t>
      </w:r>
      <w:r>
        <w:rPr>
          <w:rFonts w:hint="eastAsia" w:ascii="仿宋_GB2312" w:eastAsia="仿宋_GB2312"/>
          <w:color w:val="000000"/>
          <w:sz w:val="32"/>
          <w:szCs w:val="32"/>
        </w:rPr>
        <w:t>17</w:t>
      </w:r>
      <w:r>
        <w:rPr>
          <w:rFonts w:ascii="仿宋_GB2312" w:eastAsia="仿宋_GB2312"/>
          <w:color w:val="000000"/>
          <w:sz w:val="32"/>
          <w:szCs w:val="32"/>
        </w:rPr>
        <w:t xml:space="preserve">万元。 </w:t>
      </w:r>
    </w:p>
    <w:p>
      <w:pPr>
        <w:widowControl/>
        <w:wordWrap w:val="0"/>
        <w:spacing w:line="353" w:lineRule="auto"/>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20</w:t>
      </w:r>
      <w:r>
        <w:rPr>
          <w:rFonts w:ascii="仿宋_GB2312" w:eastAsia="仿宋_GB2312"/>
          <w:color w:val="000000"/>
          <w:sz w:val="32"/>
          <w:szCs w:val="32"/>
        </w:rPr>
        <w:t>年，基本支出</w:t>
      </w:r>
      <w:r>
        <w:rPr>
          <w:rFonts w:hint="eastAsia" w:ascii="仿宋_GB2312" w:eastAsia="仿宋_GB2312"/>
          <w:color w:val="000000"/>
          <w:sz w:val="32"/>
          <w:szCs w:val="32"/>
        </w:rPr>
        <w:t>1080.8</w:t>
      </w:r>
      <w:r>
        <w:rPr>
          <w:rFonts w:ascii="仿宋_GB2312" w:eastAsia="仿宋_GB2312"/>
          <w:color w:val="000000"/>
          <w:sz w:val="32"/>
          <w:szCs w:val="32"/>
        </w:rPr>
        <w:t>万元，其中工资福利支出</w:t>
      </w:r>
      <w:r>
        <w:rPr>
          <w:rFonts w:hint="eastAsia" w:ascii="仿宋_GB2312" w:eastAsia="仿宋_GB2312"/>
          <w:color w:val="000000"/>
          <w:sz w:val="32"/>
          <w:szCs w:val="32"/>
        </w:rPr>
        <w:t>934.64</w:t>
      </w:r>
      <w:r>
        <w:rPr>
          <w:rFonts w:ascii="仿宋_GB2312" w:eastAsia="仿宋_GB2312"/>
          <w:color w:val="000000"/>
          <w:sz w:val="32"/>
          <w:szCs w:val="32"/>
        </w:rPr>
        <w:t>万元，日常公用支出</w:t>
      </w:r>
      <w:r>
        <w:rPr>
          <w:rFonts w:hint="eastAsia" w:ascii="仿宋_GB2312" w:eastAsia="仿宋_GB2312"/>
          <w:color w:val="000000"/>
          <w:sz w:val="32"/>
          <w:szCs w:val="32"/>
        </w:rPr>
        <w:t>74.65</w:t>
      </w:r>
      <w:r>
        <w:rPr>
          <w:rFonts w:ascii="仿宋_GB2312" w:eastAsia="仿宋_GB2312"/>
          <w:color w:val="000000"/>
          <w:sz w:val="32"/>
          <w:szCs w:val="32"/>
        </w:rPr>
        <w:t>万元，对个人和家庭的补助支出</w:t>
      </w:r>
      <w:r>
        <w:rPr>
          <w:rFonts w:hint="eastAsia" w:ascii="仿宋_GB2312" w:eastAsia="仿宋_GB2312"/>
          <w:color w:val="000000"/>
          <w:sz w:val="32"/>
          <w:szCs w:val="32"/>
        </w:rPr>
        <w:t>65.57</w:t>
      </w:r>
      <w:r>
        <w:rPr>
          <w:rFonts w:ascii="仿宋_GB2312" w:eastAsia="仿宋_GB2312"/>
          <w:color w:val="000000"/>
          <w:sz w:val="32"/>
          <w:szCs w:val="32"/>
        </w:rPr>
        <w:t>万元，资本性支出</w:t>
      </w:r>
      <w:r>
        <w:rPr>
          <w:rFonts w:hint="eastAsia" w:ascii="仿宋_GB2312" w:eastAsia="仿宋_GB2312"/>
          <w:color w:val="000000"/>
          <w:sz w:val="32"/>
          <w:szCs w:val="32"/>
        </w:rPr>
        <w:t>5.94</w:t>
      </w:r>
      <w:r>
        <w:rPr>
          <w:rFonts w:ascii="仿宋_GB2312" w:eastAsia="仿宋_GB2312"/>
          <w:color w:val="000000"/>
          <w:sz w:val="32"/>
          <w:szCs w:val="32"/>
        </w:rPr>
        <w:t>万元，项目支出</w:t>
      </w:r>
      <w:r>
        <w:rPr>
          <w:rFonts w:hint="eastAsia" w:ascii="仿宋_GB2312" w:eastAsia="仿宋_GB2312"/>
          <w:color w:val="000000"/>
          <w:sz w:val="32"/>
          <w:szCs w:val="32"/>
        </w:rPr>
        <w:t>470.43</w:t>
      </w:r>
      <w:r>
        <w:rPr>
          <w:rFonts w:ascii="仿宋_GB2312" w:eastAsia="仿宋_GB2312"/>
          <w:color w:val="000000"/>
          <w:sz w:val="32"/>
          <w:szCs w:val="32"/>
        </w:rPr>
        <w:t>万元。</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spacing w:line="353" w:lineRule="auto"/>
        <w:ind w:firstLine="640" w:firstLineChars="200"/>
        <w:rPr>
          <w:rFonts w:ascii="楷体_GB2312" w:eastAsia="楷体_GB2312"/>
          <w:sz w:val="32"/>
          <w:szCs w:val="32"/>
        </w:rPr>
      </w:pPr>
      <w:r>
        <w:rPr>
          <w:rFonts w:hint="eastAsia" w:ascii="楷体_GB2312" w:eastAsia="楷体_GB2312"/>
          <w:sz w:val="32"/>
          <w:szCs w:val="32"/>
        </w:rPr>
        <w:t>（一）大力开展市容秩序整治，营造整洁有序外部环境。</w:t>
      </w:r>
    </w:p>
    <w:p>
      <w:pPr>
        <w:spacing w:line="353" w:lineRule="auto"/>
        <w:ind w:firstLine="640" w:firstLineChars="200"/>
        <w:rPr>
          <w:rFonts w:ascii="仿宋_GB2312" w:eastAsia="仿宋_GB2312"/>
          <w:color w:val="000000"/>
        </w:rPr>
      </w:pPr>
      <w:r>
        <w:rPr>
          <w:rFonts w:ascii="仿宋_GB2312" w:eastAsia="仿宋_GB2312"/>
          <w:color w:val="000000"/>
          <w:sz w:val="32"/>
          <w:szCs w:val="32"/>
        </w:rPr>
        <w:t>以庆祝攀枝花开发建设55周年和第五届中国康养产业发展论坛环境整治为契机，结合</w:t>
      </w:r>
      <w:r>
        <w:rPr>
          <w:rFonts w:hint="eastAsia" w:ascii="仿宋_GB2312" w:eastAsia="仿宋_GB2312"/>
          <w:color w:val="000000"/>
          <w:sz w:val="32"/>
          <w:szCs w:val="32"/>
        </w:rPr>
        <w:t>依法治区、</w:t>
      </w:r>
      <w:r>
        <w:rPr>
          <w:rFonts w:ascii="仿宋_GB2312" w:eastAsia="仿宋_GB2312"/>
          <w:color w:val="000000"/>
          <w:sz w:val="32"/>
          <w:szCs w:val="32"/>
        </w:rPr>
        <w:t>扫黑除恶专项斗争和全国文明城市创建，</w:t>
      </w:r>
      <w:r>
        <w:rPr>
          <w:rFonts w:hint="eastAsia" w:ascii="仿宋_GB2312" w:eastAsia="仿宋_GB2312"/>
          <w:color w:val="000000"/>
          <w:sz w:val="32"/>
          <w:szCs w:val="32"/>
        </w:rPr>
        <w:t>探索完善“二五”工作法（“</w:t>
      </w:r>
      <w:r>
        <w:rPr>
          <w:rFonts w:ascii="仿宋_GB2312" w:eastAsia="仿宋_GB2312"/>
          <w:color w:val="000000"/>
          <w:sz w:val="32"/>
          <w:szCs w:val="32"/>
        </w:rPr>
        <w:t>五定</w:t>
      </w:r>
      <w:r>
        <w:rPr>
          <w:rFonts w:hint="eastAsia" w:ascii="仿宋_GB2312" w:eastAsia="仿宋_GB2312"/>
          <w:color w:val="000000"/>
          <w:sz w:val="32"/>
          <w:szCs w:val="32"/>
        </w:rPr>
        <w:t>”管理：</w:t>
      </w:r>
      <w:r>
        <w:rPr>
          <w:rFonts w:ascii="仿宋_GB2312" w:eastAsia="仿宋_GB2312"/>
          <w:color w:val="000000"/>
          <w:sz w:val="32"/>
          <w:szCs w:val="32"/>
        </w:rPr>
        <w:t>定点、定时、定人、定岗、定责管理</w:t>
      </w:r>
      <w:r>
        <w:rPr>
          <w:rFonts w:hint="eastAsia" w:ascii="仿宋_GB2312" w:eastAsia="仿宋_GB2312"/>
          <w:color w:val="000000"/>
          <w:sz w:val="32"/>
          <w:szCs w:val="32"/>
        </w:rPr>
        <w:t>；“五化”治理：宣传工作群众化、</w:t>
      </w:r>
      <w:r>
        <w:rPr>
          <w:rFonts w:ascii="仿宋_GB2312" w:eastAsia="仿宋_GB2312"/>
          <w:color w:val="000000"/>
          <w:sz w:val="32"/>
          <w:szCs w:val="32"/>
        </w:rPr>
        <w:t>日常监管常态化</w:t>
      </w:r>
      <w:r>
        <w:rPr>
          <w:rFonts w:hint="eastAsia" w:ascii="仿宋_GB2312" w:eastAsia="仿宋_GB2312"/>
          <w:color w:val="000000"/>
          <w:sz w:val="32"/>
          <w:szCs w:val="32"/>
        </w:rPr>
        <w:t>、</w:t>
      </w:r>
      <w:r>
        <w:rPr>
          <w:rFonts w:ascii="仿宋_GB2312" w:eastAsia="仿宋_GB2312"/>
          <w:color w:val="000000"/>
          <w:sz w:val="32"/>
          <w:szCs w:val="32"/>
        </w:rPr>
        <w:t>联合整治经常化</w:t>
      </w:r>
      <w:r>
        <w:rPr>
          <w:rFonts w:hint="eastAsia" w:ascii="仿宋_GB2312" w:eastAsia="仿宋_GB2312"/>
          <w:color w:val="000000"/>
          <w:sz w:val="32"/>
          <w:szCs w:val="32"/>
        </w:rPr>
        <w:t>、</w:t>
      </w:r>
      <w:r>
        <w:rPr>
          <w:rFonts w:ascii="仿宋_GB2312" w:eastAsia="仿宋_GB2312"/>
          <w:color w:val="000000"/>
          <w:sz w:val="32"/>
          <w:szCs w:val="32"/>
        </w:rPr>
        <w:t>夜间治理制度化</w:t>
      </w:r>
      <w:r>
        <w:rPr>
          <w:rFonts w:hint="eastAsia" w:ascii="仿宋_GB2312" w:eastAsia="仿宋_GB2312"/>
          <w:color w:val="000000"/>
          <w:sz w:val="32"/>
          <w:szCs w:val="32"/>
        </w:rPr>
        <w:t>和</w:t>
      </w:r>
      <w:r>
        <w:rPr>
          <w:rFonts w:ascii="仿宋_GB2312" w:eastAsia="仿宋_GB2312"/>
          <w:color w:val="000000"/>
          <w:sz w:val="32"/>
          <w:szCs w:val="32"/>
        </w:rPr>
        <w:t>街区打造精细化</w:t>
      </w:r>
      <w:r>
        <w:rPr>
          <w:rFonts w:hint="eastAsia" w:ascii="仿宋_GB2312" w:eastAsia="仿宋_GB2312"/>
          <w:color w:val="000000"/>
          <w:sz w:val="32"/>
          <w:szCs w:val="32"/>
        </w:rPr>
        <w:t>）长效管理市容秩序，</w:t>
      </w:r>
      <w:r>
        <w:rPr>
          <w:rFonts w:ascii="仿宋_GB2312" w:eastAsia="仿宋_GB2312"/>
          <w:color w:val="000000"/>
          <w:sz w:val="32"/>
          <w:szCs w:val="32"/>
        </w:rPr>
        <w:t>大力开展环境治理。一是完成五十四巴斯箐沿线风貌打造，督促各街道、银江镇开展55周年环境整治工作。二是强力治理市容秩序。出动执法车辆340台（次），执法人员4000余人（次），先后开展金域阳光乱摆摊设点专项整治、农贸市场周边专项整治、餐饮油烟、便民市场专项整治</w:t>
      </w:r>
      <w:r>
        <w:rPr>
          <w:rFonts w:hint="eastAsia" w:ascii="仿宋_GB2312" w:eastAsia="仿宋_GB2312"/>
          <w:color w:val="000000"/>
          <w:sz w:val="32"/>
          <w:szCs w:val="32"/>
        </w:rPr>
        <w:t>和高中考夜间专项整治</w:t>
      </w:r>
      <w:r>
        <w:rPr>
          <w:rFonts w:ascii="仿宋_GB2312" w:eastAsia="仿宋_GB2312"/>
          <w:color w:val="000000"/>
          <w:sz w:val="32"/>
          <w:szCs w:val="32"/>
        </w:rPr>
        <w:t>等40余次专项治理行动，取缔占道经营和流动摊点9000余个（次），清理破损、违规广告、横幅1900余条，暂扣广告牌700余块，清除小广告1万余处（次），规范坐商不归店5000余家（次）。三是注重餐饮油烟治理。出动执法车辆120台，出动执法人员3000人次，召</w:t>
      </w:r>
      <w:r>
        <w:rPr>
          <w:rFonts w:hint="eastAsia" w:ascii="仿宋_GB2312" w:eastAsia="仿宋_GB2312"/>
          <w:color w:val="000000"/>
          <w:sz w:val="32"/>
          <w:szCs w:val="32"/>
        </w:rPr>
        <w:t>开</w:t>
      </w:r>
      <w:r>
        <w:rPr>
          <w:rFonts w:ascii="仿宋_GB2312" w:eastAsia="仿宋_GB2312"/>
          <w:color w:val="000000"/>
          <w:sz w:val="32"/>
          <w:szCs w:val="32"/>
        </w:rPr>
        <w:t>商户座谈会</w:t>
      </w:r>
      <w:r>
        <w:rPr>
          <w:rFonts w:hint="eastAsia" w:ascii="仿宋_GB2312" w:eastAsia="仿宋_GB2312"/>
          <w:color w:val="000000"/>
          <w:sz w:val="32"/>
          <w:szCs w:val="32"/>
        </w:rPr>
        <w:t>18</w:t>
      </w:r>
      <w:r>
        <w:rPr>
          <w:rFonts w:ascii="仿宋_GB2312" w:eastAsia="仿宋_GB2312"/>
          <w:color w:val="000000"/>
          <w:sz w:val="32"/>
          <w:szCs w:val="32"/>
        </w:rPr>
        <w:t>次，签订《餐饮夜市管理公约》</w:t>
      </w:r>
      <w:r>
        <w:rPr>
          <w:rFonts w:hint="eastAsia" w:ascii="仿宋_GB2312" w:eastAsia="仿宋_GB2312"/>
          <w:color w:val="000000"/>
          <w:sz w:val="32"/>
          <w:szCs w:val="32"/>
        </w:rPr>
        <w:t>66</w:t>
      </w:r>
      <w:r>
        <w:rPr>
          <w:rFonts w:ascii="仿宋_GB2312" w:eastAsia="仿宋_GB2312"/>
          <w:color w:val="000000"/>
          <w:sz w:val="32"/>
          <w:szCs w:val="32"/>
        </w:rPr>
        <w:t>份，</w:t>
      </w:r>
      <w:r>
        <w:rPr>
          <w:rFonts w:hint="eastAsia" w:ascii="仿宋_GB2312" w:eastAsia="仿宋_GB2312"/>
          <w:color w:val="000000"/>
          <w:sz w:val="32"/>
          <w:szCs w:val="32"/>
        </w:rPr>
        <w:t>检查餐饮店铺2600余家（次），</w:t>
      </w:r>
      <w:r>
        <w:rPr>
          <w:rFonts w:ascii="仿宋_GB2312" w:eastAsia="仿宋_GB2312"/>
          <w:color w:val="000000"/>
          <w:sz w:val="32"/>
          <w:szCs w:val="32"/>
        </w:rPr>
        <w:t>清理32家露天烧烤店，</w:t>
      </w:r>
      <w:r>
        <w:rPr>
          <w:rFonts w:hint="eastAsia" w:ascii="仿宋_GB2312" w:eastAsia="仿宋_GB2312"/>
          <w:color w:val="000000"/>
          <w:sz w:val="32"/>
          <w:szCs w:val="32"/>
        </w:rPr>
        <w:t>下发《安装油烟净化设施告知书》、《责令改正通知书》、《责令改正违法行为决定书》、《责令停产整改决定书》1447份，辖区餐饮店铺油烟净化设施安装由2017年初的0安装迅速发展到2020年的1856家，餐饮店铺餐饮油烟大气污染防治取得显著成效。</w:t>
      </w:r>
      <w:r>
        <w:rPr>
          <w:rFonts w:ascii="仿宋_GB2312" w:eastAsia="仿宋_GB2312"/>
          <w:color w:val="000000"/>
          <w:sz w:val="32"/>
          <w:szCs w:val="32"/>
        </w:rPr>
        <w:t>四是积极推进脏车治理。</w:t>
      </w:r>
      <w:r>
        <w:rPr>
          <w:rFonts w:hint="eastAsia" w:ascii="仿宋_GB2312" w:eastAsia="仿宋_GB2312"/>
          <w:color w:val="000000"/>
          <w:sz w:val="32"/>
          <w:szCs w:val="32"/>
        </w:rPr>
        <w:t>从</w:t>
      </w:r>
      <w:r>
        <w:rPr>
          <w:rFonts w:ascii="仿宋_GB2312" w:eastAsia="仿宋_GB2312"/>
          <w:color w:val="000000"/>
          <w:sz w:val="32"/>
          <w:szCs w:val="32"/>
        </w:rPr>
        <w:t>3月16日至今，每天落实2名执法人员参与恒大城卡点值守，开展脏车治理工作。五是有效推进“地摊经济”。按照“三定六统一”强化57个阳光早餐车日常监管，取缔8个违规早餐车。同时，因地制宜，合理布局，有序开放，打造规划中环天地、万达、钢城经贸大</w:t>
      </w:r>
      <w:r>
        <w:rPr>
          <w:rFonts w:ascii="仿宋_GB2312" w:eastAsia="仿宋_GB2312"/>
          <w:color w:val="000000"/>
        </w:rPr>
        <w:t>厦、万象城等活力夜市街，设置桃源街</w:t>
      </w:r>
      <w:r>
        <w:rPr>
          <w:rFonts w:ascii="仿宋_GB2312" w:eastAsia="仿宋_GB2312"/>
          <w:color w:val="000000"/>
          <w:sz w:val="32"/>
          <w:szCs w:val="32"/>
        </w:rPr>
        <w:t>盒饭、季节性蔬菜、水果等20个摊位的</w:t>
      </w:r>
      <w:r>
        <w:rPr>
          <w:rFonts w:ascii="仿宋_GB2312" w:eastAsia="仿宋_GB2312"/>
          <w:color w:val="000000"/>
        </w:rPr>
        <w:t>疏堵结合点，释放“地摊经济”活力，让城市更有烟火气。</w:t>
      </w:r>
    </w:p>
    <w:p>
      <w:pPr>
        <w:spacing w:line="353" w:lineRule="auto"/>
        <w:ind w:firstLine="640" w:firstLineChars="200"/>
        <w:rPr>
          <w:rFonts w:ascii="楷体_GB2312" w:eastAsia="楷体_GB2312"/>
          <w:sz w:val="32"/>
          <w:szCs w:val="32"/>
        </w:rPr>
      </w:pPr>
      <w:r>
        <w:rPr>
          <w:rFonts w:ascii="楷体_GB2312" w:eastAsia="楷体_GB2312"/>
          <w:sz w:val="32"/>
          <w:szCs w:val="32"/>
        </w:rPr>
        <w:t>（二）强化液化气、城市防汛、森林防灭火工作，确保全区安全形势良好事态</w:t>
      </w:r>
      <w:r>
        <w:rPr>
          <w:rFonts w:hint="eastAsia" w:ascii="楷体_GB2312" w:eastAsia="楷体_GB2312"/>
          <w:sz w:val="32"/>
          <w:szCs w:val="32"/>
        </w:rPr>
        <w:t>。</w:t>
      </w:r>
    </w:p>
    <w:p>
      <w:pPr>
        <w:spacing w:line="353" w:lineRule="auto"/>
        <w:ind w:firstLine="640" w:firstLineChars="200"/>
        <w:rPr>
          <w:rFonts w:ascii="仿宋_GB2312" w:eastAsia="仿宋_GB2312"/>
          <w:color w:val="000000"/>
          <w:sz w:val="32"/>
          <w:szCs w:val="32"/>
        </w:rPr>
      </w:pPr>
      <w:r>
        <w:rPr>
          <w:rFonts w:ascii="仿宋_GB2312" w:eastAsia="仿宋_GB2312"/>
          <w:color w:val="000000"/>
          <w:sz w:val="32"/>
          <w:szCs w:val="32"/>
        </w:rPr>
        <w:t>一是强化行业安全生产。与星力能源、三强实业2家液化石油气供应企业签订安全生产目标责任书，出动执法人员70人（次），车辆32台（次），发放宣传资料400余份，开展液化石油燃气检查31次，排查一般隐患26项，下达限期整改通知书2份，完成整改26项，整改率100%。二是积极开展城市排水防涝及倮果社区防汛减灾包抓工作。建立33人组成的抢险队伍，落实必要抢险救灾设备及物资储备，落实领导带班、值班工作人员24小时防汛值班等制度，与各街道（镇）签订《城市防汛安全责任书》10份，对城市内涝隐患点、马坎污水处理厂截污干管等市政设施开展雨前、雨中、雨后“三查”39次。三是积极开展森林草原防火工作。开展森林草原防灭火知识学习10次、防灭火重点部位巡查90余次，完成双龙潭村4-6月森林草原防灭火和倮果社区7月至今包抓森林防灭火包抓工作。</w:t>
      </w:r>
    </w:p>
    <w:p>
      <w:pPr>
        <w:spacing w:line="353" w:lineRule="auto"/>
        <w:ind w:firstLine="640" w:firstLineChars="200"/>
        <w:rPr>
          <w:rFonts w:ascii="楷体_GB2312" w:eastAsia="楷体_GB2312"/>
          <w:sz w:val="32"/>
          <w:szCs w:val="32"/>
        </w:rPr>
      </w:pPr>
      <w:r>
        <w:rPr>
          <w:rFonts w:ascii="楷体_GB2312" w:eastAsia="楷体_GB2312"/>
          <w:sz w:val="32"/>
          <w:szCs w:val="32"/>
        </w:rPr>
        <w:t>（</w:t>
      </w:r>
      <w:r>
        <w:rPr>
          <w:rFonts w:hint="eastAsia" w:ascii="楷体_GB2312" w:eastAsia="楷体_GB2312"/>
          <w:sz w:val="32"/>
          <w:szCs w:val="32"/>
        </w:rPr>
        <w:t>三</w:t>
      </w:r>
      <w:r>
        <w:rPr>
          <w:rFonts w:ascii="楷体_GB2312" w:eastAsia="楷体_GB2312"/>
          <w:sz w:val="32"/>
          <w:szCs w:val="32"/>
        </w:rPr>
        <w:t>）突出喜庆，积极开展国庆、春节</w:t>
      </w:r>
      <w:r>
        <w:rPr>
          <w:rFonts w:hint="eastAsia" w:ascii="楷体_GB2312" w:eastAsia="楷体_GB2312"/>
          <w:sz w:val="32"/>
          <w:szCs w:val="32"/>
        </w:rPr>
        <w:t>环境整治提升</w:t>
      </w:r>
      <w:r>
        <w:rPr>
          <w:rFonts w:ascii="楷体_GB2312" w:eastAsia="楷体_GB2312"/>
          <w:sz w:val="32"/>
          <w:szCs w:val="32"/>
        </w:rPr>
        <w:t>工作</w:t>
      </w:r>
      <w:r>
        <w:rPr>
          <w:rFonts w:hint="eastAsia" w:ascii="楷体_GB2312" w:eastAsia="楷体_GB2312"/>
          <w:sz w:val="32"/>
          <w:szCs w:val="32"/>
        </w:rPr>
        <w:t>。</w:t>
      </w:r>
    </w:p>
    <w:p>
      <w:pPr>
        <w:spacing w:line="353" w:lineRule="auto"/>
        <w:ind w:firstLine="640" w:firstLineChars="200"/>
        <w:rPr>
          <w:rFonts w:ascii="仿宋_GB2312" w:eastAsia="仿宋_GB2312"/>
          <w:color w:val="000000"/>
          <w:sz w:val="32"/>
          <w:szCs w:val="32"/>
        </w:rPr>
      </w:pPr>
      <w:r>
        <w:rPr>
          <w:rFonts w:ascii="仿宋_GB2312" w:eastAsia="仿宋_GB2312"/>
          <w:color w:val="000000"/>
          <w:sz w:val="32"/>
          <w:szCs w:val="32"/>
        </w:rPr>
        <w:t>一是完成2020年春节环境整治提升工作。在炳草岗辖区人大转盘至温州商城、人大转盘至炳三区钢城大厦、人才公寓—半山康城等10条道路沿线以及中心广场、市政府门口绿化带等7个节点</w:t>
      </w:r>
      <w:r>
        <w:rPr>
          <w:rFonts w:hint="eastAsia" w:ascii="仿宋_GB2312" w:eastAsia="仿宋_GB2312"/>
          <w:color w:val="000000"/>
          <w:sz w:val="32"/>
          <w:szCs w:val="32"/>
        </w:rPr>
        <w:t>开展</w:t>
      </w:r>
      <w:r>
        <w:rPr>
          <w:rFonts w:ascii="仿宋_GB2312" w:eastAsia="仿宋_GB2312"/>
          <w:color w:val="000000"/>
          <w:sz w:val="32"/>
          <w:szCs w:val="32"/>
        </w:rPr>
        <w:t>春节环境整治提升，安装LED投光灯4186套，发光灯笼14960个、LED灯带29136米、芒果灯15700个，中国结4575个、LED满天星15610串、发光五角星83000个、流星雨3000套。二是完成迎接新中国成立71周年环境整治提升工作。中秋、国庆“双节”期间完成辖区主次干道沿线路灯600余盏路灯</w:t>
      </w:r>
      <w:r>
        <w:rPr>
          <w:rFonts w:hint="eastAsia" w:ascii="仿宋_GB2312" w:eastAsia="仿宋_GB2312"/>
          <w:color w:val="000000"/>
          <w:sz w:val="32"/>
          <w:szCs w:val="32"/>
        </w:rPr>
        <w:t>2400余面</w:t>
      </w:r>
      <w:r>
        <w:rPr>
          <w:rFonts w:ascii="仿宋_GB2312" w:eastAsia="仿宋_GB2312"/>
          <w:color w:val="000000"/>
          <w:sz w:val="32"/>
          <w:szCs w:val="32"/>
        </w:rPr>
        <w:t>国旗悬挂。同时</w:t>
      </w:r>
      <w:r>
        <w:rPr>
          <w:rFonts w:hint="eastAsia" w:ascii="仿宋_GB2312" w:eastAsia="仿宋_GB2312"/>
          <w:color w:val="000000"/>
          <w:sz w:val="32"/>
          <w:szCs w:val="32"/>
        </w:rPr>
        <w:t>，</w:t>
      </w:r>
      <w:r>
        <w:rPr>
          <w:rFonts w:ascii="仿宋_GB2312" w:eastAsia="仿宋_GB2312"/>
          <w:color w:val="000000"/>
          <w:sz w:val="32"/>
          <w:szCs w:val="32"/>
        </w:rPr>
        <w:t>全面动员辖区党政机关、人民团体、企事业单位、基层单位、沿街商户悬挂国旗2万余面，并积极鼓励辖区居民家庭在家门前适当位置规范悬挂国旗。三是开展2021年春节环境整治提升前期工作。完成2021年春节环境整治提升初步方案,区城管委会议审议完成，正在根据城管委会议要求进行完善，待报请市城管委同意后组织实施。</w:t>
      </w:r>
    </w:p>
    <w:p>
      <w:pPr>
        <w:spacing w:line="353" w:lineRule="auto"/>
        <w:ind w:firstLine="640" w:firstLineChars="200"/>
        <w:rPr>
          <w:rFonts w:ascii="楷体_GB2312" w:eastAsia="楷体_GB2312"/>
          <w:sz w:val="32"/>
          <w:szCs w:val="32"/>
        </w:rPr>
      </w:pPr>
      <w:r>
        <w:rPr>
          <w:rFonts w:ascii="楷体_GB2312" w:eastAsia="楷体_GB2312"/>
          <w:sz w:val="32"/>
          <w:szCs w:val="32"/>
        </w:rPr>
        <w:t>（</w:t>
      </w:r>
      <w:r>
        <w:rPr>
          <w:rFonts w:hint="eastAsia" w:ascii="楷体_GB2312" w:eastAsia="楷体_GB2312"/>
          <w:sz w:val="32"/>
          <w:szCs w:val="32"/>
        </w:rPr>
        <w:t>四</w:t>
      </w:r>
      <w:r>
        <w:rPr>
          <w:rFonts w:ascii="楷体_GB2312" w:eastAsia="楷体_GB2312"/>
          <w:sz w:val="32"/>
          <w:szCs w:val="32"/>
        </w:rPr>
        <w:t>）严防死守，积极开展新冠疫情相关工作</w:t>
      </w:r>
      <w:r>
        <w:rPr>
          <w:rFonts w:hint="eastAsia" w:ascii="楷体_GB2312" w:eastAsia="楷体_GB2312"/>
          <w:sz w:val="32"/>
          <w:szCs w:val="32"/>
        </w:rPr>
        <w:t>。</w:t>
      </w:r>
    </w:p>
    <w:p>
      <w:pPr>
        <w:spacing w:line="353" w:lineRule="auto"/>
        <w:ind w:firstLine="640" w:firstLineChars="200"/>
        <w:rPr>
          <w:rFonts w:ascii="仿宋_GB2312" w:eastAsia="仿宋_GB2312"/>
          <w:color w:val="000000"/>
          <w:sz w:val="32"/>
          <w:szCs w:val="32"/>
        </w:rPr>
      </w:pPr>
      <w:r>
        <w:rPr>
          <w:rFonts w:ascii="仿宋_GB2312" w:eastAsia="仿宋_GB2312"/>
          <w:color w:val="000000"/>
          <w:sz w:val="32"/>
          <w:szCs w:val="32"/>
        </w:rPr>
        <w:t>自1月30日起，</w:t>
      </w:r>
      <w:r>
        <w:rPr>
          <w:rFonts w:hint="eastAsia" w:ascii="仿宋_GB2312" w:eastAsia="仿宋_GB2312"/>
          <w:color w:val="000000"/>
          <w:sz w:val="32"/>
          <w:szCs w:val="32"/>
        </w:rPr>
        <w:t>结合爱国卫生、健康城市创建和无烟单位创建，</w:t>
      </w:r>
      <w:r>
        <w:rPr>
          <w:rFonts w:ascii="仿宋_GB2312" w:eastAsia="仿宋_GB2312"/>
          <w:color w:val="000000"/>
          <w:sz w:val="32"/>
          <w:szCs w:val="32"/>
        </w:rPr>
        <w:t>全面开展新冠疫情防控，截至3月29日，志愿服务853人(次) 6122小时，使党委各项举措得到全面贯彻落实。一是严把入攀关。自1月31日至2月23日，选调1名骨干党员先后到银江镇高速路口卡点和瓜子坪高速路口卡点值班轮班值守，严格对入攀车辆及人员开展检查、登记、劝返等工作。</w:t>
      </w:r>
      <w:r>
        <w:rPr>
          <w:rFonts w:hint="eastAsia" w:ascii="仿宋_GB2312" w:eastAsia="仿宋_GB2312"/>
          <w:color w:val="000000"/>
          <w:sz w:val="32"/>
          <w:szCs w:val="32"/>
        </w:rPr>
        <w:t>同时，落实2名人员参加客运中心来攀、返攀人员疫情防控工作。</w:t>
      </w:r>
      <w:r>
        <w:rPr>
          <w:rFonts w:ascii="仿宋_GB2312" w:eastAsia="仿宋_GB2312"/>
          <w:color w:val="000000"/>
          <w:sz w:val="32"/>
          <w:szCs w:val="32"/>
        </w:rPr>
        <w:t>二是严把社区关。自2月27日起，每天派10人分成两个小组分别到炳草岗街道和东华街道，对辖区聚集人员和未戴口罩出行群众进行文明劝导。同时，于1月20日、2月8日和9日，抽到40余人到协助瓜子坪街道完成53幢1859户返攀（到攀）人员入户摸底调查。三是严守小区关。选派党员骨干到银江镇五道河村任第一书记，全面开展五道河疫情防控工作，抽调</w:t>
      </w:r>
      <w:r>
        <w:rPr>
          <w:rFonts w:hint="eastAsia" w:ascii="仿宋_GB2312" w:eastAsia="仿宋_GB2312"/>
          <w:color w:val="000000"/>
          <w:sz w:val="32"/>
          <w:szCs w:val="32"/>
        </w:rPr>
        <w:t>4</w:t>
      </w:r>
      <w:r>
        <w:rPr>
          <w:rFonts w:ascii="仿宋_GB2312" w:eastAsia="仿宋_GB2312"/>
          <w:color w:val="000000"/>
          <w:sz w:val="32"/>
          <w:szCs w:val="32"/>
        </w:rPr>
        <w:t>人小组到瓜子坪兰尖社区开展每天14:00-21:00的卡点值守，每天4人在炳草岗街道新华社区银河A座开展当日20:00-次日8:00的夜间卡点值守。同时，抽调骨干党员到区疫情防控指挥部办公室，参与办公室各项工作。四是严把市容和活禽宰杀关。自1月30日至3月29日，悬挂宣传横幅8条，发放宣传资料1000余份，张贴通告13张，取缔便民市场违规现场宰杀活禽、肉类销售40余起，关闭6个便民市场，劝离未戴口罩进入市场人员1500余人（次），劝离各种群众围观聚集行为130余起。五是严把机关防控关。设置新冠肺炎宣传专栏和消毒区域，严格做好机关人员、来访人员疫情防控，积极开展办公区域清扫保洁和消毒工作。</w:t>
      </w:r>
    </w:p>
    <w:p>
      <w:pPr>
        <w:spacing w:line="353" w:lineRule="auto"/>
        <w:ind w:firstLine="640" w:firstLineChars="200"/>
        <w:rPr>
          <w:rFonts w:ascii="楷体_GB2312" w:eastAsia="楷体_GB2312"/>
          <w:sz w:val="32"/>
          <w:szCs w:val="32"/>
        </w:rPr>
      </w:pPr>
      <w:r>
        <w:rPr>
          <w:rFonts w:ascii="楷体_GB2312" w:eastAsia="楷体_GB2312"/>
          <w:sz w:val="32"/>
          <w:szCs w:val="32"/>
        </w:rPr>
        <w:t>（</w:t>
      </w:r>
      <w:r>
        <w:rPr>
          <w:rFonts w:hint="eastAsia" w:ascii="楷体_GB2312" w:eastAsia="楷体_GB2312"/>
          <w:sz w:val="32"/>
          <w:szCs w:val="32"/>
        </w:rPr>
        <w:t>五</w:t>
      </w:r>
      <w:r>
        <w:rPr>
          <w:rFonts w:ascii="楷体_GB2312" w:eastAsia="楷体_GB2312"/>
          <w:sz w:val="32"/>
          <w:szCs w:val="32"/>
        </w:rPr>
        <w:t>）强化督导检查考核，进一步完善长效机制</w:t>
      </w:r>
      <w:r>
        <w:rPr>
          <w:rFonts w:hint="eastAsia" w:ascii="楷体_GB2312" w:eastAsia="楷体_GB2312"/>
          <w:sz w:val="32"/>
          <w:szCs w:val="32"/>
        </w:rPr>
        <w:t>。</w:t>
      </w:r>
    </w:p>
    <w:p>
      <w:pPr>
        <w:spacing w:line="353" w:lineRule="auto"/>
        <w:ind w:firstLine="640" w:firstLineChars="200"/>
        <w:rPr>
          <w:rFonts w:ascii="仿宋_GB2312" w:eastAsia="仿宋_GB2312"/>
          <w:color w:val="000000"/>
          <w:sz w:val="32"/>
          <w:szCs w:val="32"/>
        </w:rPr>
      </w:pPr>
      <w:r>
        <w:rPr>
          <w:rFonts w:ascii="仿宋_GB2312" w:eastAsia="仿宋_GB2312"/>
          <w:color w:val="000000"/>
          <w:sz w:val="32"/>
          <w:szCs w:val="32"/>
        </w:rPr>
        <w:t>一是完善城管委机制。根据机构改革、人事变动情况，完成区城管委组成人员和单位调整，印发了区委办、区政府办《关于调整攀枝花市东区城市管理委员会组成人员的通知》（攀东委办〔2020〕44号）文件，并于9月24日成功召开东区2020年城市管理委员第一次会议。二是完善城市管理工作检查考核办法。根据机构改革和职能职责变动，结合实际情况，对《攀枝花市东区城市管理工作考核办法》修改和完善，形成了《攀枝花市东区城市管理工作考核办法》及《东区城市管理工作现场考核评分标准》和《各街道（镇）及相关部门数字化城市管理工作考核评分标准》，并与目标绩效办共同印发了《关于印发〈攀枝花市东区城市管理工作考核办法〉的通知》（攀东绩〔2020〕13号）文，坚持每周日常检查、每月全面考核、每季度联合监督考核，对区生态环境局、区住建局、区综合执法局等6个区级部门采取数字化城管考核、随机督查、季度考核、年终考核及社会评价相结合的方式，对6个街道（镇）采取现场考核（随机督查、专项考核、月度考核、执法考核、社会评价）和系统考核（数字化城管考核）相结合的方式，开展督导检查和考核13次，拍摄照片5000余张，发现问题1600余处，下发整改通知书76期、督查通报6期。三是完善队伍长效管理办法。按照公正公平、奖勤罚懒、违者必究和尊重事实原则，在2018年出台的《攀枝花市东区城市管理协管员考核办法》基础上修改完善，于9月17日出台《攀枝花市东区城市管理综合行政执法协管员考核办法》。该办法以年度百分计算、采取定时和不定时督查的方式每月对城市管理综合行政执法协管员德、能、勤、绩、廉情况进行考核，考核结果与外勤补助津贴、解聘、续聘、奖惩、辞退挂钩。四是建立会议推动、区领导签批促办、每月通报的数字化城管和12345民生服务热线案件办理机制。一年来，召开全区范围数字化城管和12345民生服务热线工作推进会议1次，区领导签批12345民生服务热线5件，办理数字化城管案件7</w:t>
      </w:r>
      <w:r>
        <w:rPr>
          <w:rFonts w:hint="eastAsia" w:ascii="仿宋_GB2312" w:eastAsia="仿宋_GB2312"/>
          <w:color w:val="000000"/>
          <w:sz w:val="32"/>
          <w:szCs w:val="32"/>
        </w:rPr>
        <w:t>3651</w:t>
      </w:r>
      <w:r>
        <w:rPr>
          <w:rFonts w:ascii="仿宋_GB2312" w:eastAsia="仿宋_GB2312"/>
          <w:color w:val="000000"/>
          <w:sz w:val="32"/>
          <w:szCs w:val="32"/>
        </w:rPr>
        <w:t>件，处置率99.</w:t>
      </w:r>
      <w:r>
        <w:rPr>
          <w:rFonts w:hint="eastAsia" w:ascii="仿宋_GB2312" w:eastAsia="仿宋_GB2312"/>
          <w:color w:val="000000"/>
          <w:sz w:val="32"/>
          <w:szCs w:val="32"/>
        </w:rPr>
        <w:t>98</w:t>
      </w:r>
      <w:r>
        <w:rPr>
          <w:rFonts w:ascii="仿宋_GB2312" w:eastAsia="仿宋_GB2312"/>
          <w:color w:val="000000"/>
          <w:sz w:val="32"/>
          <w:szCs w:val="32"/>
        </w:rPr>
        <w:t>%，较2019年提升</w:t>
      </w:r>
      <w:r>
        <w:rPr>
          <w:rFonts w:hint="eastAsia" w:ascii="仿宋_GB2312" w:eastAsia="仿宋_GB2312"/>
          <w:color w:val="000000"/>
          <w:sz w:val="32"/>
          <w:szCs w:val="32"/>
        </w:rPr>
        <w:t>7.62</w:t>
      </w:r>
      <w:r>
        <w:rPr>
          <w:rFonts w:ascii="仿宋_GB2312" w:eastAsia="仿宋_GB2312"/>
          <w:color w:val="000000"/>
          <w:sz w:val="32"/>
          <w:szCs w:val="32"/>
        </w:rPr>
        <w:t>%；办理12345民生政务服务热线案件70</w:t>
      </w:r>
      <w:r>
        <w:rPr>
          <w:rFonts w:hint="eastAsia" w:ascii="仿宋_GB2312" w:eastAsia="仿宋_GB2312"/>
          <w:color w:val="000000"/>
          <w:sz w:val="32"/>
          <w:szCs w:val="32"/>
        </w:rPr>
        <w:t>24</w:t>
      </w:r>
      <w:r>
        <w:rPr>
          <w:rFonts w:ascii="仿宋_GB2312" w:eastAsia="仿宋_GB2312"/>
          <w:color w:val="000000"/>
          <w:sz w:val="32"/>
          <w:szCs w:val="32"/>
        </w:rPr>
        <w:t>余件，</w:t>
      </w:r>
      <w:r>
        <w:rPr>
          <w:rFonts w:hint="eastAsia" w:ascii="仿宋_GB2312" w:eastAsia="仿宋_GB2312"/>
          <w:color w:val="000000"/>
          <w:sz w:val="32"/>
          <w:szCs w:val="32"/>
        </w:rPr>
        <w:t>处理</w:t>
      </w:r>
      <w:r>
        <w:rPr>
          <w:rFonts w:ascii="仿宋_GB2312" w:eastAsia="仿宋_GB2312"/>
          <w:color w:val="000000"/>
          <w:sz w:val="32"/>
          <w:szCs w:val="32"/>
        </w:rPr>
        <w:t>率99.</w:t>
      </w:r>
      <w:r>
        <w:rPr>
          <w:rFonts w:hint="eastAsia" w:ascii="仿宋_GB2312" w:eastAsia="仿宋_GB2312"/>
          <w:color w:val="000000"/>
          <w:sz w:val="32"/>
          <w:szCs w:val="32"/>
        </w:rPr>
        <w:t>97</w:t>
      </w:r>
      <w:r>
        <w:rPr>
          <w:rFonts w:ascii="仿宋_GB2312" w:eastAsia="仿宋_GB2312"/>
          <w:color w:val="000000"/>
          <w:sz w:val="32"/>
          <w:szCs w:val="32"/>
        </w:rPr>
        <w:t>%，较2019年提升0.</w:t>
      </w:r>
      <w:r>
        <w:rPr>
          <w:rFonts w:hint="eastAsia" w:ascii="仿宋_GB2312" w:eastAsia="仿宋_GB2312"/>
          <w:color w:val="000000"/>
          <w:sz w:val="32"/>
          <w:szCs w:val="32"/>
        </w:rPr>
        <w:t>97</w:t>
      </w:r>
      <w:r>
        <w:rPr>
          <w:rFonts w:ascii="仿宋_GB2312" w:eastAsia="仿宋_GB2312"/>
          <w:color w:val="000000"/>
          <w:sz w:val="32"/>
          <w:szCs w:val="32"/>
        </w:rPr>
        <w:t>%。</w:t>
      </w:r>
    </w:p>
    <w:p>
      <w:pPr>
        <w:spacing w:line="353" w:lineRule="auto"/>
        <w:ind w:firstLine="640" w:firstLineChars="200"/>
        <w:rPr>
          <w:rFonts w:ascii="楷体_GB2312" w:eastAsia="楷体_GB2312"/>
          <w:sz w:val="32"/>
          <w:szCs w:val="32"/>
        </w:rPr>
      </w:pPr>
      <w:r>
        <w:rPr>
          <w:rFonts w:ascii="楷体_GB2312" w:eastAsia="楷体_GB2312"/>
          <w:sz w:val="32"/>
          <w:szCs w:val="32"/>
        </w:rPr>
        <w:t>（</w:t>
      </w:r>
      <w:r>
        <w:rPr>
          <w:rFonts w:hint="eastAsia" w:ascii="楷体_GB2312" w:eastAsia="楷体_GB2312"/>
          <w:sz w:val="32"/>
          <w:szCs w:val="32"/>
        </w:rPr>
        <w:t>六</w:t>
      </w:r>
      <w:r>
        <w:rPr>
          <w:rFonts w:ascii="楷体_GB2312" w:eastAsia="楷体_GB2312"/>
          <w:sz w:val="32"/>
          <w:szCs w:val="32"/>
        </w:rPr>
        <w:t>）加减并举，有效开展城管执法力量下沉，进一步推进城关执法体制改革</w:t>
      </w:r>
      <w:r>
        <w:rPr>
          <w:rFonts w:hint="eastAsia" w:ascii="楷体_GB2312" w:eastAsia="楷体_GB2312"/>
          <w:sz w:val="32"/>
          <w:szCs w:val="32"/>
        </w:rPr>
        <w:t>。</w:t>
      </w:r>
    </w:p>
    <w:p>
      <w:pPr>
        <w:spacing w:line="353" w:lineRule="auto"/>
        <w:ind w:firstLine="640" w:firstLineChars="200"/>
        <w:rPr>
          <w:rFonts w:ascii="仿宋_GB2312" w:eastAsia="仿宋_GB2312"/>
          <w:color w:val="000000"/>
          <w:sz w:val="32"/>
          <w:szCs w:val="32"/>
        </w:rPr>
      </w:pPr>
      <w:r>
        <w:rPr>
          <w:rFonts w:ascii="仿宋_GB2312" w:eastAsia="仿宋_GB2312"/>
          <w:color w:val="000000"/>
          <w:sz w:val="32"/>
          <w:szCs w:val="32"/>
        </w:rPr>
        <w:t>一是做好加法，接管市级下沉力量和职权。4月8日上午，接管市城市管理行政执法局下沉人员50名（28名在编人员、22名协管人员）和部分行政执法权。接管以来，我局完成市城管行政执法局交办违章建筑和多购多占案件办理5件，罚款</w:t>
      </w:r>
      <w:r>
        <w:rPr>
          <w:rFonts w:hint="eastAsia" w:ascii="仿宋_GB2312" w:eastAsia="仿宋_GB2312"/>
          <w:color w:val="000000"/>
          <w:sz w:val="32"/>
          <w:szCs w:val="32"/>
        </w:rPr>
        <w:t>19</w:t>
      </w:r>
      <w:r>
        <w:rPr>
          <w:rFonts w:ascii="仿宋_GB2312" w:eastAsia="仿宋_GB2312"/>
          <w:color w:val="000000"/>
          <w:sz w:val="32"/>
          <w:szCs w:val="32"/>
        </w:rPr>
        <w:t>万</w:t>
      </w:r>
      <w:r>
        <w:rPr>
          <w:rFonts w:hint="eastAsia" w:ascii="仿宋_GB2312" w:eastAsia="仿宋_GB2312"/>
          <w:color w:val="000000"/>
          <w:sz w:val="32"/>
          <w:szCs w:val="32"/>
        </w:rPr>
        <w:t>余</w:t>
      </w:r>
      <w:r>
        <w:rPr>
          <w:rFonts w:ascii="仿宋_GB2312" w:eastAsia="仿宋_GB2312"/>
          <w:color w:val="000000"/>
          <w:sz w:val="32"/>
          <w:szCs w:val="32"/>
        </w:rPr>
        <w:t>元；正在办理1件。二是做好减法，下沉力量和职权。区政府出台《关于印发〈攀枝花市东区城市管理综合行政执法人员下沉和管理工作方案〉的通知》（攀东府〔2020〕29号），明确各行业主管部门和各街道（镇）管理、服务与执法的职能职责，整合设置区城市管理综合行政执法大队，并将6个执法中队按名称下沉相应街道（镇），实行区综合执法局和各下沉街道（镇）双重管理，有效推动城管执法体制改革。三是完成职责移交。今年8月，根据《关于调整区综合行政执法局职责和有关事业单位机构编制事项的批复》（攀东编委〔2020〕36 号 ）文件精神，将市政公用设施、城市供排水和运行维护、城市防汛、城市节约用水、污水处理和再生水利用的行业指导和监督管理工作移交区住建局。四是大力开展行政综合执法。根据《攀枝花市城市管理行政执法局关于印发权力清单中行政处罚、行政强制权的通知》（攀城管执〔2020〕94 号）文件精神，接管市城管执法局下沉441项行政处罚、5项行政强制权（含绿化行政处罚15项、行政强制2项），受理违法建设类举报113起、立案63起、结案14起，办理省委第十巡视组市级交办东区信访件10件，共计罚款数额</w:t>
      </w:r>
      <w:r>
        <w:rPr>
          <w:rFonts w:hint="eastAsia" w:ascii="仿宋_GB2312" w:eastAsia="仿宋_GB2312"/>
          <w:color w:val="000000"/>
          <w:sz w:val="32"/>
          <w:szCs w:val="32"/>
        </w:rPr>
        <w:t>253781.4元。</w:t>
      </w:r>
    </w:p>
    <w:p>
      <w:pPr>
        <w:spacing w:line="353" w:lineRule="auto"/>
        <w:ind w:firstLine="640" w:firstLineChars="200"/>
        <w:rPr>
          <w:color w:val="191919"/>
          <w:kern w:val="0"/>
          <w:sz w:val="32"/>
          <w:szCs w:val="32"/>
        </w:rPr>
      </w:pPr>
      <w:r>
        <w:rPr>
          <w:rFonts w:ascii="仿宋_GB2312" w:eastAsia="仿宋_GB2312"/>
          <w:color w:val="000000"/>
          <w:sz w:val="32"/>
          <w:szCs w:val="32"/>
        </w:rPr>
        <w:t>同时，按时保质完成党建党务、廉政建设、扫黑除恶专项斗争、环境保护、食品安全、依法治区、档案、信息、健康城市创建、工青妇等各项工作，以及区委、区政府临时安排的各项工作</w:t>
      </w:r>
      <w:r>
        <w:rPr>
          <w:color w:val="191919"/>
          <w:kern w:val="0"/>
          <w:sz w:val="32"/>
          <w:szCs w:val="32"/>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spacing w:line="353" w:lineRule="auto"/>
        <w:ind w:firstLine="640" w:firstLineChars="200"/>
        <w:rPr>
          <w:rFonts w:ascii="仿宋_GB2312" w:eastAsia="仿宋_GB2312"/>
          <w:color w:val="000000"/>
          <w:sz w:val="32"/>
          <w:szCs w:val="32"/>
        </w:rPr>
      </w:pPr>
      <w:r>
        <w:rPr>
          <w:rFonts w:ascii="仿宋_GB2312" w:eastAsia="仿宋_GB2312"/>
          <w:color w:val="000000"/>
          <w:sz w:val="32"/>
          <w:szCs w:val="32"/>
        </w:rPr>
        <w:t>结合本单位实际情况建立健全了财务管理制度和约束机制，依法、有效地利用财政资金，提高财政资金使用效率，合理分配人、财、物，完成了部门职能目标，实现了较高的工作效率和支出绩效。</w:t>
      </w:r>
    </w:p>
    <w:p>
      <w:pPr>
        <w:pStyle w:val="13"/>
        <w:shd w:val="clear" w:color="auto" w:fill="FFFFFF"/>
        <w:spacing w:before="0" w:beforeAutospacing="0" w:after="0" w:afterAutospacing="0" w:line="353" w:lineRule="auto"/>
        <w:ind w:firstLine="640" w:firstLineChars="200"/>
        <w:rPr>
          <w:rFonts w:ascii="仿宋_GB2312" w:hAnsi="Times New Roman" w:eastAsia="仿宋_GB2312" w:cs="Times New Roman"/>
          <w:color w:val="000000"/>
          <w:kern w:val="2"/>
          <w:sz w:val="32"/>
          <w:szCs w:val="32"/>
        </w:rPr>
      </w:pPr>
      <w:r>
        <w:rPr>
          <w:rFonts w:ascii="仿宋_GB2312" w:hAnsi="Times New Roman" w:eastAsia="仿宋_GB2312" w:cs="Times New Roman"/>
          <w:color w:val="000000"/>
          <w:kern w:val="2"/>
          <w:sz w:val="32"/>
          <w:szCs w:val="32"/>
        </w:rPr>
        <w:t>评价结论为优良。</w:t>
      </w:r>
    </w:p>
    <w:p>
      <w:pPr>
        <w:widowControl/>
        <w:adjustRightInd w:val="0"/>
        <w:snapToGrid w:val="0"/>
        <w:spacing w:line="580" w:lineRule="exact"/>
        <w:ind w:firstLine="640" w:firstLineChars="200"/>
        <w:contextualSpacing/>
        <w:jc w:val="left"/>
        <w:rPr>
          <w:rFonts w:ascii="仿宋_GB2312" w:eastAsia="仿宋_GB2312"/>
          <w:color w:val="000000"/>
          <w:sz w:val="32"/>
          <w:szCs w:val="32"/>
        </w:rPr>
      </w:pPr>
      <w:r>
        <w:rPr>
          <w:rFonts w:hint="eastAsia" w:ascii="仿宋_GB2312" w:eastAsia="仿宋_GB2312"/>
          <w:color w:val="000000"/>
          <w:sz w:val="32"/>
          <w:szCs w:val="32"/>
        </w:rPr>
        <w:t>（二）存在问题。</w:t>
      </w:r>
    </w:p>
    <w:p>
      <w:pPr>
        <w:widowControl/>
        <w:adjustRightInd w:val="0"/>
        <w:snapToGrid w:val="0"/>
        <w:spacing w:line="580" w:lineRule="exact"/>
        <w:ind w:firstLine="640" w:firstLineChars="200"/>
        <w:contextualSpacing/>
        <w:jc w:val="left"/>
        <w:rPr>
          <w:rFonts w:ascii="仿宋_GB2312" w:eastAsia="仿宋_GB2312"/>
          <w:color w:val="000000"/>
          <w:sz w:val="32"/>
          <w:szCs w:val="32"/>
        </w:rPr>
      </w:pPr>
      <w:r>
        <w:rPr>
          <w:rFonts w:ascii="仿宋_GB2312" w:eastAsia="仿宋_GB2312"/>
          <w:color w:val="000000"/>
          <w:sz w:val="32"/>
          <w:szCs w:val="32"/>
        </w:rPr>
        <w:t>基本支出经费保障水平偏低。预算执行基本围绕保障人员经费、保障正常运转进行。从决算情况看，基本支出比重比较大。资产管理资料更新速度较慢。虽然按照财政对资产管理的要求，对各项资产都进行了登记及建立台账，但仍存在更新滞后的情况。财务人员业务水平仍需提高，需加强对财务业务知识的培训。</w:t>
      </w:r>
    </w:p>
    <w:p>
      <w:pPr>
        <w:widowControl/>
        <w:adjustRightInd w:val="0"/>
        <w:snapToGrid w:val="0"/>
        <w:spacing w:line="580" w:lineRule="exact"/>
        <w:ind w:firstLine="640" w:firstLineChars="200"/>
        <w:contextualSpacing/>
        <w:jc w:val="left"/>
        <w:rPr>
          <w:rFonts w:ascii="仿宋_GB2312" w:eastAsia="仿宋_GB2312"/>
          <w:color w:val="000000"/>
          <w:sz w:val="32"/>
          <w:szCs w:val="32"/>
        </w:rPr>
      </w:pPr>
      <w:r>
        <w:rPr>
          <w:rFonts w:hint="eastAsia" w:ascii="仿宋_GB2312" w:eastAsia="仿宋_GB2312"/>
          <w:color w:val="000000"/>
          <w:sz w:val="32"/>
          <w:szCs w:val="32"/>
        </w:rPr>
        <w:t>（三）改进建议。</w:t>
      </w:r>
    </w:p>
    <w:p>
      <w:pPr>
        <w:spacing w:line="580" w:lineRule="exact"/>
        <w:ind w:firstLine="640" w:firstLineChars="200"/>
        <w:rPr>
          <w:rFonts w:ascii="仿宋_GB2312" w:eastAsia="仿宋_GB2312"/>
          <w:color w:val="000000"/>
          <w:sz w:val="32"/>
          <w:szCs w:val="32"/>
        </w:rPr>
      </w:pPr>
      <w:r>
        <w:rPr>
          <w:rFonts w:ascii="仿宋_GB2312" w:eastAsia="仿宋_GB2312"/>
          <w:color w:val="000000"/>
          <w:sz w:val="32"/>
          <w:szCs w:val="32"/>
        </w:rPr>
        <w:t>细化预算编制工作，认真做好预算的编制。加强财务管理，严格财务审核。完善资产管理，抓好“三公”经费控制。</w:t>
      </w:r>
    </w:p>
    <w:p>
      <w:pPr>
        <w:spacing w:line="580" w:lineRule="exact"/>
        <w:ind w:firstLine="640" w:firstLineChars="200"/>
        <w:rPr>
          <w:rFonts w:ascii="仿宋_GB2312" w:hAnsi="仿宋_GB2312" w:eastAsia="仿宋_GB2312" w:cs="仿宋_GB2312"/>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城管执法外勤补助经费项</w:t>
      </w:r>
      <w:r>
        <w:rPr>
          <w:rFonts w:hint="eastAsia" w:ascii="方正小标宋简体" w:hAnsi="宋体" w:eastAsia="方正小标宋简体"/>
          <w:color w:val="000000"/>
          <w:kern w:val="0"/>
          <w:sz w:val="44"/>
          <w:szCs w:val="44"/>
          <w:lang w:val="zh-CN"/>
        </w:rPr>
        <w:t>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353" w:lineRule="auto"/>
        <w:ind w:firstLine="640" w:firstLineChars="200"/>
        <w:rPr>
          <w:rFonts w:ascii="黑体" w:hAnsi="黑体" w:eastAsia="黑体"/>
          <w:sz w:val="32"/>
          <w:szCs w:val="32"/>
        </w:rPr>
      </w:pPr>
      <w:r>
        <w:rPr>
          <w:rFonts w:ascii="黑体" w:hAnsi="黑体" w:eastAsia="黑体"/>
          <w:sz w:val="32"/>
          <w:szCs w:val="32"/>
        </w:rPr>
        <w:t>一、项目概况</w:t>
      </w:r>
    </w:p>
    <w:p>
      <w:pPr>
        <w:spacing w:line="353" w:lineRule="auto"/>
        <w:ind w:firstLine="640" w:firstLineChars="200"/>
        <w:rPr>
          <w:rFonts w:ascii="仿宋_GB2312" w:eastAsia="仿宋_GB2312"/>
          <w:sz w:val="32"/>
          <w:szCs w:val="32"/>
        </w:rPr>
      </w:pPr>
      <w:r>
        <w:rPr>
          <w:rFonts w:hint="eastAsia" w:ascii="仿宋_GB2312" w:eastAsia="仿宋_GB2312"/>
          <w:sz w:val="32"/>
          <w:szCs w:val="32"/>
        </w:rPr>
        <w:t>（一）项目基本情况</w:t>
      </w:r>
    </w:p>
    <w:p>
      <w:pPr>
        <w:spacing w:line="353" w:lineRule="auto"/>
        <w:ind w:firstLine="640" w:firstLineChars="200"/>
        <w:rPr>
          <w:rFonts w:ascii="仿宋_GB2312" w:eastAsia="仿宋_GB2312"/>
          <w:color w:val="FF0000"/>
          <w:sz w:val="32"/>
          <w:szCs w:val="32"/>
        </w:rPr>
      </w:pPr>
      <w:r>
        <w:rPr>
          <w:rFonts w:hint="eastAsia" w:ascii="仿宋_GB2312" w:eastAsia="仿宋_GB2312"/>
          <w:color w:val="000000"/>
          <w:sz w:val="32"/>
          <w:szCs w:val="32"/>
        </w:rPr>
        <w:t>1、扎实开展“五乱”治理。先后开展了金域阳光乱摆摊设点专项整治、康养论坛市容秩序保障、农贸市场周边专项整治、便民市场专项整治和餐饮油烟、创文明城市、保考以及其他重大活动等专项治理行动。</w:t>
      </w:r>
    </w:p>
    <w:p>
      <w:pPr>
        <w:spacing w:line="353" w:lineRule="auto"/>
        <w:ind w:firstLine="640" w:firstLineChars="200"/>
        <w:rPr>
          <w:rFonts w:ascii="仿宋_GB2312" w:eastAsia="仿宋_GB2312"/>
          <w:color w:val="FF0000"/>
          <w:sz w:val="32"/>
          <w:szCs w:val="32"/>
        </w:rPr>
      </w:pPr>
      <w:r>
        <w:rPr>
          <w:rFonts w:hint="eastAsia" w:ascii="仿宋_GB2312" w:eastAsia="仿宋_GB2312"/>
          <w:color w:val="000000"/>
          <w:sz w:val="32"/>
          <w:szCs w:val="32"/>
        </w:rPr>
        <w:t>2、开展餐饮油烟整治工作。出动执法人员和执法车辆对炳草岗沿线340余家餐厅（馆、店）进行检查，督促炳草岗沿线商家按照饮食业环保要求，安装油烟净化器并确保正常运行，对未安装油烟净化器的经营户和违规摆摊的烧烤经营户进行了现场责令改正，确保油烟达标排放。</w:t>
      </w:r>
    </w:p>
    <w:p>
      <w:pPr>
        <w:spacing w:line="353" w:lineRule="auto"/>
        <w:ind w:firstLine="640" w:firstLineChars="200"/>
        <w:rPr>
          <w:rFonts w:ascii="仿宋_GB2312" w:eastAsia="仿宋_GB2312"/>
          <w:color w:val="FF0000"/>
          <w:sz w:val="32"/>
          <w:szCs w:val="32"/>
        </w:rPr>
      </w:pPr>
      <w:r>
        <w:rPr>
          <w:rFonts w:hint="eastAsia" w:ascii="仿宋_GB2312" w:hAnsi="仿宋" w:eastAsia="仿宋_GB2312" w:cs="仿宋"/>
          <w:color w:val="000000"/>
          <w:sz w:val="32"/>
          <w:szCs w:val="32"/>
        </w:rPr>
        <w:t>3、户外广告专项整治工作。</w:t>
      </w:r>
      <w:r>
        <w:rPr>
          <w:rFonts w:hint="eastAsia" w:ascii="仿宋_GB2312" w:eastAsia="仿宋_GB2312"/>
          <w:color w:val="000000"/>
          <w:sz w:val="32"/>
          <w:szCs w:val="32"/>
        </w:rPr>
        <w:t>制定了《东区小广告、户外广告专项整治工作实施方案》，指导各街道、镇开展户外广告治理工作。一是开展前期排查。</w:t>
      </w:r>
      <w:r>
        <w:rPr>
          <w:rFonts w:hint="eastAsia" w:ascii="仿宋_GB2312" w:hAnsi="方正仿宋_GBK" w:eastAsia="仿宋_GB2312" w:cs="方正仿宋_GBK"/>
          <w:color w:val="000000"/>
          <w:sz w:val="32"/>
          <w:szCs w:val="32"/>
          <w:shd w:val="clear" w:color="auto" w:fill="FFFFFF"/>
        </w:rPr>
        <w:t>对所辖范围内的小广告、户外广告进行摸底排查，认真填报《户外广告排查表》，确保小广告、户外广告整治工作情况清、底数明。对陈旧、破损、脏污、长期闲置、影响市容观瞻的户外广告，以及破损商招店招、一店多招、招牌乱设、乱摆放现象，要求业主限期整改。二是</w:t>
      </w:r>
      <w:r>
        <w:rPr>
          <w:rFonts w:hint="eastAsia" w:ascii="仿宋_GB2312" w:hAnsi="楷体" w:eastAsia="仿宋_GB2312"/>
          <w:color w:val="000000"/>
          <w:sz w:val="32"/>
          <w:szCs w:val="32"/>
        </w:rPr>
        <w:t>开展专项集中整治。</w:t>
      </w:r>
      <w:r>
        <w:rPr>
          <w:rFonts w:hint="eastAsia" w:ascii="仿宋_GB2312" w:hAnsi="仿宋" w:eastAsia="仿宋_GB2312" w:cs="宋体"/>
          <w:color w:val="000000"/>
          <w:kern w:val="0"/>
          <w:sz w:val="32"/>
          <w:szCs w:val="32"/>
        </w:rPr>
        <w:t>出动执法车辆97台次，执法人员260人次</w:t>
      </w:r>
      <w:r>
        <w:rPr>
          <w:rFonts w:hint="eastAsia" w:ascii="仿宋_GB2312" w:eastAsia="仿宋_GB2312"/>
          <w:color w:val="000000"/>
          <w:sz w:val="32"/>
          <w:szCs w:val="32"/>
        </w:rPr>
        <w:t>，清理破损、陈旧户外广告768处（次），横幅235条，清除小广告4245处（张），</w:t>
      </w:r>
      <w:r>
        <w:rPr>
          <w:rFonts w:hint="eastAsia" w:ascii="仿宋_GB2312" w:hAnsi="仿宋" w:eastAsia="仿宋_GB2312"/>
          <w:color w:val="000000"/>
          <w:sz w:val="32"/>
          <w:szCs w:val="32"/>
        </w:rPr>
        <w:t>制止散发小广告行为11人次</w:t>
      </w:r>
      <w:r>
        <w:rPr>
          <w:rFonts w:hint="eastAsia" w:ascii="仿宋_GB2312" w:eastAsia="仿宋_GB2312"/>
          <w:color w:val="000000"/>
          <w:sz w:val="32"/>
          <w:szCs w:val="32"/>
        </w:rPr>
        <w:t>。</w:t>
      </w:r>
    </w:p>
    <w:p>
      <w:pPr>
        <w:spacing w:line="353" w:lineRule="auto"/>
        <w:ind w:firstLine="640" w:firstLineChars="200"/>
        <w:rPr>
          <w:rFonts w:ascii="仿宋_GB2312" w:eastAsia="仿宋_GB2312"/>
          <w:color w:val="FF0000"/>
          <w:sz w:val="32"/>
          <w:szCs w:val="32"/>
        </w:rPr>
      </w:pPr>
      <w:r>
        <w:rPr>
          <w:rFonts w:hint="eastAsia" w:ascii="仿宋_GB2312" w:eastAsia="仿宋_GB2312"/>
          <w:color w:val="000000"/>
          <w:sz w:val="32"/>
          <w:szCs w:val="32"/>
        </w:rPr>
        <w:t>4、</w:t>
      </w:r>
      <w:r>
        <w:rPr>
          <w:rFonts w:hint="eastAsia" w:ascii="仿宋_GB2312" w:hAnsi="黑体" w:eastAsia="仿宋_GB2312"/>
          <w:color w:val="000000"/>
          <w:sz w:val="32"/>
          <w:szCs w:val="32"/>
        </w:rPr>
        <w:t>开展执法培训。</w:t>
      </w:r>
      <w:r>
        <w:rPr>
          <w:rFonts w:hint="eastAsia" w:ascii="仿宋_GB2312" w:eastAsia="仿宋_GB2312"/>
          <w:color w:val="000000"/>
          <w:sz w:val="32"/>
          <w:szCs w:val="32"/>
        </w:rPr>
        <w:t>为增强执法人员综合素质，强化职工创新意识、责任意识、团队意识，丰富职工精神生活，缓解工作压力，提高管理效能，经局党委研究决定，以“凝心聚力  熔炼团队”为主题，于11月中旬开展了一次执法培训活动。</w:t>
      </w:r>
    </w:p>
    <w:p>
      <w:pPr>
        <w:spacing w:line="353" w:lineRule="auto"/>
        <w:ind w:firstLine="640" w:firstLineChars="200"/>
        <w:rPr>
          <w:rFonts w:eastAsia="仿宋_GB2312"/>
          <w:sz w:val="32"/>
          <w:szCs w:val="32"/>
        </w:rPr>
      </w:pPr>
      <w:r>
        <w:rPr>
          <w:rFonts w:hint="eastAsia" w:eastAsia="仿宋_GB2312"/>
          <w:sz w:val="32"/>
          <w:szCs w:val="32"/>
        </w:rPr>
        <w:t>（二）项目绩效目标</w:t>
      </w:r>
    </w:p>
    <w:p>
      <w:pPr>
        <w:spacing w:line="353" w:lineRule="auto"/>
        <w:ind w:firstLine="640" w:firstLineChars="200"/>
        <w:rPr>
          <w:rFonts w:eastAsia="仿宋_GB2312"/>
          <w:color w:val="FF0000"/>
          <w:sz w:val="32"/>
          <w:szCs w:val="32"/>
        </w:rPr>
      </w:pPr>
      <w:r>
        <w:rPr>
          <w:rFonts w:hint="eastAsia" w:eastAsia="仿宋_GB2312"/>
          <w:sz w:val="32"/>
          <w:szCs w:val="32"/>
        </w:rPr>
        <w:t>加强城市管理执法人员的工作保障，健全正常的执法工作体系；规范城市管理，保障市容秩序，</w:t>
      </w:r>
      <w:r>
        <w:rPr>
          <w:rFonts w:hint="eastAsia" w:ascii="仿宋_GB2312" w:hAnsi="宋体" w:eastAsia="仿宋_GB2312" w:cs="宋体"/>
          <w:kern w:val="0"/>
          <w:sz w:val="32"/>
          <w:szCs w:val="32"/>
        </w:rPr>
        <w:t>提高执法人员工作技能，营造良好的城市环境。</w:t>
      </w:r>
    </w:p>
    <w:p>
      <w:pPr>
        <w:spacing w:line="353" w:lineRule="auto"/>
        <w:ind w:firstLine="640" w:firstLineChars="200"/>
        <w:rPr>
          <w:rFonts w:eastAsia="仿宋_GB2312"/>
          <w:color w:val="000000"/>
          <w:sz w:val="32"/>
          <w:szCs w:val="32"/>
        </w:rPr>
      </w:pPr>
      <w:r>
        <w:rPr>
          <w:rFonts w:hint="eastAsia" w:eastAsia="仿宋_GB2312"/>
          <w:color w:val="000000"/>
          <w:sz w:val="32"/>
          <w:szCs w:val="32"/>
        </w:rPr>
        <w:t>（三）项目自评步骤及方法</w:t>
      </w:r>
    </w:p>
    <w:p>
      <w:pPr>
        <w:spacing w:line="353" w:lineRule="auto"/>
        <w:ind w:firstLine="640" w:firstLineChars="200"/>
        <w:rPr>
          <w:rFonts w:eastAsia="仿宋_GB2312"/>
          <w:color w:val="000000"/>
          <w:sz w:val="32"/>
          <w:szCs w:val="32"/>
        </w:rPr>
      </w:pPr>
      <w:r>
        <w:rPr>
          <w:rFonts w:hint="eastAsia" w:eastAsia="仿宋_GB2312"/>
          <w:color w:val="000000"/>
          <w:kern w:val="0"/>
          <w:sz w:val="32"/>
          <w:szCs w:val="32"/>
        </w:rPr>
        <w:t>按照区财政下达的项目支出</w:t>
      </w:r>
      <w:r>
        <w:rPr>
          <w:rFonts w:hint="eastAsia" w:eastAsia="仿宋_GB2312"/>
          <w:kern w:val="0"/>
          <w:sz w:val="32"/>
          <w:szCs w:val="32"/>
        </w:rPr>
        <w:t>绩效评价指标体系，针对申报内容、实施情况、资金兑现、财务管理、社会效益等做出自我评价。</w:t>
      </w:r>
    </w:p>
    <w:p>
      <w:pPr>
        <w:spacing w:line="353" w:lineRule="auto"/>
        <w:ind w:firstLine="640" w:firstLineChars="200"/>
        <w:rPr>
          <w:rFonts w:ascii="黑体" w:hAnsi="黑体" w:eastAsia="黑体"/>
          <w:sz w:val="32"/>
          <w:szCs w:val="32"/>
        </w:rPr>
      </w:pPr>
      <w:r>
        <w:rPr>
          <w:rFonts w:ascii="黑体" w:hAnsi="黑体" w:eastAsia="黑体"/>
          <w:sz w:val="32"/>
          <w:szCs w:val="32"/>
        </w:rPr>
        <w:t>二、项目资金申报及使用情况：</w:t>
      </w:r>
    </w:p>
    <w:p>
      <w:pPr>
        <w:spacing w:line="353" w:lineRule="auto"/>
        <w:ind w:firstLine="640" w:firstLineChars="200"/>
        <w:rPr>
          <w:rFonts w:eastAsia="仿宋_GB2312"/>
          <w:sz w:val="32"/>
          <w:szCs w:val="32"/>
        </w:rPr>
      </w:pPr>
      <w:r>
        <w:rPr>
          <w:rFonts w:hint="eastAsia" w:eastAsia="仿宋_GB2312"/>
          <w:sz w:val="32"/>
          <w:szCs w:val="32"/>
        </w:rPr>
        <w:t>（一）项目资金申报及批复情况</w:t>
      </w:r>
    </w:p>
    <w:p>
      <w:pPr>
        <w:spacing w:line="353" w:lineRule="auto"/>
        <w:ind w:firstLine="640" w:firstLineChars="200"/>
        <w:rPr>
          <w:rFonts w:eastAsia="仿宋_GB2312"/>
          <w:sz w:val="32"/>
          <w:szCs w:val="32"/>
        </w:rPr>
      </w:pPr>
      <w:r>
        <w:rPr>
          <w:rFonts w:hint="eastAsia" w:eastAsia="仿宋_GB2312"/>
          <w:sz w:val="32"/>
          <w:szCs w:val="32"/>
        </w:rPr>
        <w:t>2019</w:t>
      </w:r>
      <w:r>
        <w:rPr>
          <w:rFonts w:eastAsia="仿宋_GB2312"/>
          <w:sz w:val="32"/>
          <w:szCs w:val="32"/>
        </w:rPr>
        <w:t>年底按预算工作要求，对城管执法外勤补助经费进行申报，</w:t>
      </w:r>
      <w:r>
        <w:rPr>
          <w:rFonts w:hint="eastAsia" w:eastAsia="仿宋_GB2312"/>
          <w:sz w:val="32"/>
          <w:szCs w:val="32"/>
        </w:rPr>
        <w:t>行政执法人员16人，城管协管员60人，225元/人·月，计20.52万元。城管执法人员意外保险，全区城管执法人员182人，每人200元/年保险，计3.64万元。预安排执法中伤害医疗费6万元，执法纠纷十九冶定点医疗费以实际发生为准，凭票据安排。培训及军训相关人员共182人，计10万元。2020年初区财政下达批复及拨款35万元。</w:t>
      </w:r>
    </w:p>
    <w:p>
      <w:pPr>
        <w:spacing w:line="353" w:lineRule="auto"/>
        <w:ind w:firstLine="640" w:firstLineChars="200"/>
        <w:rPr>
          <w:rFonts w:eastAsia="仿宋_GB2312"/>
          <w:sz w:val="32"/>
          <w:szCs w:val="32"/>
        </w:rPr>
      </w:pPr>
      <w:r>
        <w:rPr>
          <w:rFonts w:hint="eastAsia" w:eastAsia="仿宋_GB2312"/>
          <w:sz w:val="32"/>
          <w:szCs w:val="32"/>
        </w:rPr>
        <w:t>（二）资金计划、到位及使用情况</w:t>
      </w:r>
    </w:p>
    <w:p>
      <w:pPr>
        <w:spacing w:line="353" w:lineRule="auto"/>
        <w:ind w:firstLine="640" w:firstLineChars="200"/>
        <w:rPr>
          <w:rFonts w:eastAsia="仿宋_GB2312"/>
          <w:sz w:val="32"/>
          <w:szCs w:val="32"/>
        </w:rPr>
      </w:pPr>
      <w:r>
        <w:rPr>
          <w:rFonts w:hint="eastAsia" w:eastAsia="仿宋_GB2312"/>
          <w:sz w:val="32"/>
          <w:szCs w:val="32"/>
        </w:rPr>
        <w:t>1.资金计划</w:t>
      </w:r>
    </w:p>
    <w:p>
      <w:pPr>
        <w:spacing w:line="353" w:lineRule="auto"/>
        <w:ind w:firstLine="640" w:firstLineChars="200"/>
        <w:rPr>
          <w:rFonts w:eastAsia="仿宋_GB2312"/>
          <w:sz w:val="32"/>
          <w:szCs w:val="32"/>
        </w:rPr>
      </w:pPr>
      <w:r>
        <w:rPr>
          <w:rFonts w:hint="eastAsia" w:eastAsia="仿宋_GB2312"/>
          <w:sz w:val="32"/>
          <w:szCs w:val="32"/>
        </w:rPr>
        <w:t>该项目属区级预算项目经费。</w:t>
      </w:r>
    </w:p>
    <w:p>
      <w:pPr>
        <w:spacing w:line="353" w:lineRule="auto"/>
        <w:ind w:firstLine="640" w:firstLineChars="200"/>
        <w:rPr>
          <w:rFonts w:eastAsia="仿宋_GB2312"/>
          <w:sz w:val="32"/>
          <w:szCs w:val="32"/>
        </w:rPr>
      </w:pPr>
      <w:r>
        <w:rPr>
          <w:rFonts w:hint="eastAsia" w:eastAsia="仿宋_GB2312"/>
          <w:sz w:val="32"/>
          <w:szCs w:val="32"/>
        </w:rPr>
        <w:t>2.资金到位</w:t>
      </w:r>
    </w:p>
    <w:p>
      <w:pPr>
        <w:spacing w:line="353" w:lineRule="auto"/>
        <w:ind w:firstLine="640" w:firstLineChars="200"/>
        <w:rPr>
          <w:rFonts w:eastAsia="仿宋_GB2312"/>
          <w:sz w:val="32"/>
          <w:szCs w:val="32"/>
        </w:rPr>
      </w:pPr>
      <w:r>
        <w:rPr>
          <w:rFonts w:hint="eastAsia" w:eastAsia="仿宋_GB2312"/>
          <w:sz w:val="32"/>
          <w:szCs w:val="32"/>
        </w:rPr>
        <w:t>已全部到位。</w:t>
      </w:r>
    </w:p>
    <w:p>
      <w:pPr>
        <w:spacing w:line="353" w:lineRule="auto"/>
        <w:ind w:firstLine="640" w:firstLineChars="200"/>
        <w:rPr>
          <w:rFonts w:eastAsia="仿宋_GB2312"/>
          <w:sz w:val="32"/>
          <w:szCs w:val="32"/>
        </w:rPr>
      </w:pPr>
      <w:r>
        <w:rPr>
          <w:rFonts w:hint="eastAsia" w:eastAsia="仿宋_GB2312"/>
          <w:sz w:val="32"/>
          <w:szCs w:val="32"/>
        </w:rPr>
        <w:t>3.资金使用</w:t>
      </w:r>
    </w:p>
    <w:p>
      <w:pPr>
        <w:autoSpaceDE w:val="0"/>
        <w:autoSpaceDN w:val="0"/>
        <w:adjustRightInd w:val="0"/>
        <w:spacing w:line="600" w:lineRule="exact"/>
        <w:ind w:firstLine="640" w:firstLineChars="200"/>
        <w:jc w:val="left"/>
        <w:rPr>
          <w:rFonts w:ascii="仿宋_GB2312" w:eastAsia="仿宋_GB2312" w:cs="仿宋_GB2312"/>
          <w:kern w:val="0"/>
          <w:sz w:val="32"/>
          <w:szCs w:val="32"/>
        </w:rPr>
      </w:pPr>
      <w:r>
        <w:rPr>
          <w:rFonts w:hint="eastAsia" w:ascii="仿宋_GB2312" w:eastAsia="仿宋_GB2312"/>
          <w:kern w:val="0"/>
          <w:sz w:val="32"/>
          <w:szCs w:val="32"/>
        </w:rPr>
        <w:t>该项目资金已在20</w:t>
      </w:r>
      <w:r>
        <w:rPr>
          <w:rFonts w:ascii="仿宋_GB2312" w:eastAsia="仿宋_GB2312"/>
          <w:kern w:val="0"/>
          <w:sz w:val="32"/>
          <w:szCs w:val="32"/>
        </w:rPr>
        <w:t>20</w:t>
      </w:r>
      <w:r>
        <w:rPr>
          <w:rFonts w:hint="eastAsia" w:ascii="仿宋_GB2312" w:eastAsia="仿宋_GB2312"/>
          <w:kern w:val="0"/>
          <w:sz w:val="32"/>
          <w:szCs w:val="32"/>
        </w:rPr>
        <w:t>年内按相关规定全部使用，资金的支付范围、支付标准、支付依据合法合规、与预算相符。</w:t>
      </w:r>
    </w:p>
    <w:p>
      <w:pPr>
        <w:spacing w:line="353" w:lineRule="auto"/>
        <w:ind w:firstLine="640" w:firstLineChars="200"/>
        <w:rPr>
          <w:rFonts w:eastAsia="仿宋_GB2312"/>
          <w:sz w:val="32"/>
          <w:szCs w:val="32"/>
        </w:rPr>
      </w:pPr>
      <w:r>
        <w:rPr>
          <w:rFonts w:hint="eastAsia" w:eastAsia="仿宋_GB2312"/>
          <w:sz w:val="32"/>
          <w:szCs w:val="32"/>
        </w:rPr>
        <w:t>（三）项目财务管理情况。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ascii="仿宋_GB2312" w:hAnsi="仿宋_GB2312" w:eastAsia="仿宋_GB2312" w:cs="仿宋_GB2312"/>
          <w:sz w:val="32"/>
          <w:szCs w:val="32"/>
        </w:rPr>
        <w:t>结合我局实际情况建立健全了财务管理制度和约束机制，</w:t>
      </w:r>
      <w:r>
        <w:rPr>
          <w:rFonts w:hint="eastAsia" w:eastAsia="仿宋_GB2312"/>
          <w:kern w:val="0"/>
          <w:sz w:val="32"/>
          <w:szCs w:val="32"/>
        </w:rPr>
        <w:t>项目预算、资金拨付严格执行财务管理制度，保证专款专用。财务人员按照相关规定进行资金的审核、支付和核算，财务处理及时，核算规范。</w:t>
      </w:r>
    </w:p>
    <w:p>
      <w:pPr>
        <w:spacing w:line="353" w:lineRule="auto"/>
        <w:ind w:firstLine="640" w:firstLineChars="200"/>
        <w:rPr>
          <w:rFonts w:ascii="黑体" w:hAnsi="黑体" w:eastAsia="黑体"/>
          <w:sz w:val="32"/>
          <w:szCs w:val="32"/>
        </w:rPr>
      </w:pPr>
      <w:r>
        <w:rPr>
          <w:rFonts w:ascii="黑体" w:hAnsi="黑体" w:eastAsia="黑体"/>
          <w:sz w:val="32"/>
          <w:szCs w:val="32"/>
        </w:rPr>
        <w:t>三、项目实施及管理情况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结合项目组织实施管理办法，重点围绕以下内容进行分析评价，并对自评中发现的问题分析说明。</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（一）项目组织架构及实施流程。</w:t>
      </w:r>
    </w:p>
    <w:p>
      <w:pPr>
        <w:ind w:firstLine="640" w:firstLineChars="200"/>
        <w:rPr>
          <w:rFonts w:eastAsia="仿宋_GB2312"/>
          <w:kern w:val="0"/>
          <w:sz w:val="32"/>
          <w:szCs w:val="32"/>
        </w:rPr>
      </w:pPr>
      <w:r>
        <w:rPr>
          <w:rFonts w:hint="eastAsia" w:eastAsia="仿宋_GB2312"/>
          <w:kern w:val="0"/>
          <w:sz w:val="32"/>
          <w:szCs w:val="32"/>
        </w:rPr>
        <w:t>1.区财政根据预算项目批复，下达项目经费，预算单位进行项目实施计划。</w:t>
      </w:r>
    </w:p>
    <w:p>
      <w:pPr>
        <w:autoSpaceDE w:val="0"/>
        <w:autoSpaceDN w:val="0"/>
        <w:adjustRightInd w:val="0"/>
        <w:spacing w:line="600" w:lineRule="exact"/>
        <w:ind w:firstLine="640" w:firstLineChars="200"/>
        <w:jc w:val="left"/>
        <w:rPr>
          <w:rFonts w:ascii="楷体_GB2312" w:eastAsia="楷体_GB2312" w:cs="楷体_GB2312"/>
          <w:kern w:val="0"/>
          <w:sz w:val="32"/>
          <w:szCs w:val="32"/>
        </w:rPr>
      </w:pPr>
      <w:r>
        <w:rPr>
          <w:rFonts w:hint="eastAsia" w:eastAsia="仿宋_GB2312"/>
          <w:kern w:val="0"/>
          <w:sz w:val="32"/>
          <w:szCs w:val="32"/>
        </w:rPr>
        <w:t>2.资金支付时根据实际情况，报分管领导审批同意，呈报主要负责人审核并批复同意支付，上万资金还需区分管领导审核并批复同意支付。</w:t>
      </w:r>
    </w:p>
    <w:p>
      <w:pPr>
        <w:autoSpaceDE w:val="0"/>
        <w:autoSpaceDN w:val="0"/>
        <w:adjustRightInd w:val="0"/>
        <w:spacing w:line="600" w:lineRule="exact"/>
        <w:ind w:firstLine="640" w:firstLineChars="200"/>
        <w:jc w:val="left"/>
        <w:rPr>
          <w:rFonts w:eastAsia="仿宋_GB2312"/>
          <w:kern w:val="0"/>
          <w:sz w:val="32"/>
          <w:szCs w:val="32"/>
        </w:rPr>
      </w:pPr>
      <w:r>
        <w:rPr>
          <w:rFonts w:eastAsia="楷体_GB2312"/>
          <w:kern w:val="0"/>
          <w:sz w:val="32"/>
          <w:szCs w:val="32"/>
        </w:rPr>
        <w:t>（二）项目管理情况。</w:t>
      </w:r>
    </w:p>
    <w:p>
      <w:pPr>
        <w:autoSpaceDE w:val="0"/>
        <w:autoSpaceDN w:val="0"/>
        <w:adjustRightInd w:val="0"/>
        <w:spacing w:line="600" w:lineRule="exact"/>
        <w:ind w:firstLine="640" w:firstLineChars="200"/>
        <w:jc w:val="left"/>
        <w:rPr>
          <w:rFonts w:ascii="仿宋_GB2312" w:eastAsia="仿宋_GB2312" w:cs="仿宋_GB2312"/>
          <w:kern w:val="0"/>
          <w:sz w:val="32"/>
          <w:szCs w:val="32"/>
        </w:rPr>
      </w:pPr>
      <w:r>
        <w:rPr>
          <w:rFonts w:hint="eastAsia" w:ascii="仿宋_GB2312" w:eastAsia="仿宋_GB2312"/>
          <w:kern w:val="0"/>
          <w:sz w:val="32"/>
          <w:szCs w:val="32"/>
        </w:rPr>
        <w:t>项目是区财政纳入年度预算，我局严格安照项目要求及财经法律法规等要求落实的</w:t>
      </w:r>
      <w:r>
        <w:rPr>
          <w:rFonts w:hint="eastAsia" w:eastAsia="楷体_GB2312"/>
          <w:kern w:val="0"/>
          <w:sz w:val="32"/>
          <w:szCs w:val="32"/>
        </w:rPr>
        <w:t>。</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（三）项目监管情况。</w:t>
      </w:r>
    </w:p>
    <w:p>
      <w:pPr>
        <w:spacing w:line="353" w:lineRule="auto"/>
        <w:ind w:firstLine="640" w:firstLineChars="200"/>
        <w:rPr>
          <w:rFonts w:ascii="仿宋_GB2312" w:eastAsia="仿宋_GB2312"/>
          <w:kern w:val="0"/>
          <w:sz w:val="32"/>
          <w:szCs w:val="32"/>
        </w:rPr>
      </w:pPr>
      <w:r>
        <w:rPr>
          <w:rFonts w:hint="eastAsia" w:ascii="仿宋_GB2312" w:eastAsia="仿宋_GB2312"/>
          <w:kern w:val="0"/>
          <w:sz w:val="32"/>
          <w:szCs w:val="32"/>
        </w:rPr>
        <w:t>项目完成情况每年都要向财政部门填写相关的绩效分析评价，并上报相关对口管理部门检查。</w:t>
      </w:r>
    </w:p>
    <w:p>
      <w:pPr>
        <w:spacing w:line="353" w:lineRule="auto"/>
        <w:ind w:firstLine="640" w:firstLineChars="200"/>
        <w:rPr>
          <w:rFonts w:ascii="黑体" w:hAnsi="黑体" w:eastAsia="黑体"/>
          <w:sz w:val="32"/>
          <w:szCs w:val="32"/>
        </w:rPr>
      </w:pPr>
      <w:r>
        <w:rPr>
          <w:rFonts w:ascii="黑体" w:hAnsi="黑体" w:eastAsia="黑体"/>
          <w:sz w:val="32"/>
          <w:szCs w:val="32"/>
        </w:rPr>
        <w:t>四、项目绩效情况分析</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（一）项目完成情况。</w:t>
      </w:r>
    </w:p>
    <w:p>
      <w:pPr>
        <w:autoSpaceDE w:val="0"/>
        <w:autoSpaceDN w:val="0"/>
        <w:adjustRightInd w:val="0"/>
        <w:spacing w:line="600" w:lineRule="exact"/>
        <w:ind w:firstLine="640" w:firstLineChars="200"/>
        <w:jc w:val="left"/>
        <w:rPr>
          <w:rFonts w:ascii="仿宋_GB2312" w:hAnsi="宋体" w:eastAsia="仿宋_GB2312" w:cs="宋体"/>
          <w:kern w:val="0"/>
          <w:sz w:val="32"/>
          <w:szCs w:val="32"/>
        </w:rPr>
      </w:pPr>
      <w:r>
        <w:rPr>
          <w:rFonts w:hint="eastAsia" w:eastAsia="仿宋_GB2312"/>
          <w:kern w:val="0"/>
          <w:sz w:val="32"/>
          <w:szCs w:val="32"/>
        </w:rPr>
        <w:t>⑴数量指</w:t>
      </w:r>
      <w:r>
        <w:rPr>
          <w:rFonts w:hint="eastAsia" w:ascii="仿宋_GB2312" w:hAnsi="宋体" w:eastAsia="仿宋_GB2312" w:cs="宋体"/>
          <w:kern w:val="0"/>
          <w:sz w:val="32"/>
          <w:szCs w:val="32"/>
        </w:rPr>
        <w:t>标：行政执法人员16人、城管协管员60人，225元/人.月</w:t>
      </w:r>
    </w:p>
    <w:p>
      <w:pPr>
        <w:autoSpaceDE w:val="0"/>
        <w:autoSpaceDN w:val="0"/>
        <w:adjustRightInd w:val="0"/>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⑵质量指标：提高外勤人员的工作积极性和工作效率，确保外勤工作优质高效完。</w:t>
      </w:r>
    </w:p>
    <w:p>
      <w:pPr>
        <w:autoSpaceDE w:val="0"/>
        <w:autoSpaceDN w:val="0"/>
        <w:adjustRightInd w:val="0"/>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⑶时效指标：项目实施时间为20</w:t>
      </w:r>
      <w:r>
        <w:rPr>
          <w:rFonts w:ascii="仿宋_GB2312" w:hAnsi="宋体" w:eastAsia="仿宋_GB2312" w:cs="宋体"/>
          <w:kern w:val="0"/>
          <w:sz w:val="32"/>
          <w:szCs w:val="32"/>
        </w:rPr>
        <w:t>20</w:t>
      </w:r>
      <w:r>
        <w:rPr>
          <w:rFonts w:hint="eastAsia" w:ascii="仿宋_GB2312" w:hAnsi="宋体" w:eastAsia="仿宋_GB2312" w:cs="宋体"/>
          <w:kern w:val="0"/>
          <w:sz w:val="32"/>
          <w:szCs w:val="32"/>
        </w:rPr>
        <w:t>年1月至12月。</w:t>
      </w:r>
    </w:p>
    <w:p>
      <w:pPr>
        <w:autoSpaceDE w:val="0"/>
        <w:autoSpaceDN w:val="0"/>
        <w:adjustRightInd w:val="0"/>
        <w:spacing w:line="600" w:lineRule="exact"/>
        <w:ind w:firstLine="640" w:firstLineChars="200"/>
        <w:jc w:val="left"/>
        <w:rPr>
          <w:rFonts w:eastAsia="仿宋_GB2312"/>
          <w:kern w:val="0"/>
          <w:sz w:val="32"/>
          <w:szCs w:val="32"/>
        </w:rPr>
      </w:pPr>
      <w:r>
        <w:rPr>
          <w:rFonts w:hint="eastAsia" w:ascii="仿宋_GB2312" w:hAnsi="宋体" w:eastAsia="仿宋_GB2312" w:cs="宋体"/>
          <w:kern w:val="0"/>
          <w:sz w:val="32"/>
          <w:szCs w:val="32"/>
        </w:rPr>
        <w:t>⑷成本指标：城管执法</w:t>
      </w:r>
      <w:r>
        <w:rPr>
          <w:rFonts w:hint="eastAsia" w:ascii="仿宋_GB2312" w:eastAsia="仿宋_GB2312"/>
          <w:kern w:val="0"/>
          <w:sz w:val="32"/>
          <w:szCs w:val="32"/>
        </w:rPr>
        <w:t>外勤补助18.63万元，城管执法意外保险3.64万元，城管执法医疗费1.48万元，城管执法军训费4.5万元。</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（二）项目效益情况。</w:t>
      </w:r>
    </w:p>
    <w:p>
      <w:pPr>
        <w:autoSpaceDE w:val="0"/>
        <w:autoSpaceDN w:val="0"/>
        <w:adjustRightInd w:val="0"/>
        <w:spacing w:line="600" w:lineRule="exact"/>
        <w:ind w:firstLine="640" w:firstLineChars="200"/>
        <w:jc w:val="left"/>
        <w:rPr>
          <w:rFonts w:ascii="仿宋_GB2312" w:hAnsi="宋体" w:eastAsia="仿宋_GB2312" w:cs="宋体"/>
          <w:kern w:val="0"/>
          <w:sz w:val="32"/>
          <w:szCs w:val="32"/>
        </w:rPr>
      </w:pPr>
      <w:r>
        <w:rPr>
          <w:rFonts w:hint="eastAsia" w:eastAsia="仿宋_GB2312"/>
          <w:kern w:val="0"/>
          <w:sz w:val="32"/>
          <w:szCs w:val="32"/>
        </w:rPr>
        <w:t>⑴社会效益</w:t>
      </w:r>
      <w:r>
        <w:rPr>
          <w:rFonts w:hint="eastAsia" w:ascii="仿宋_GB2312" w:hAnsi="宋体" w:eastAsia="仿宋_GB2312" w:cs="宋体"/>
          <w:kern w:val="0"/>
          <w:sz w:val="32"/>
          <w:szCs w:val="32"/>
        </w:rPr>
        <w:t>指标：确保外勤工作优质高效完成，对执法人员安全进行保障。</w:t>
      </w:r>
    </w:p>
    <w:p>
      <w:pPr>
        <w:autoSpaceDE w:val="0"/>
        <w:autoSpaceDN w:val="0"/>
        <w:adjustRightInd w:val="0"/>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⑵</w:t>
      </w:r>
      <w:r>
        <w:rPr>
          <w:rFonts w:ascii="仿宋_GB2312" w:hAnsi="宋体" w:eastAsia="仿宋_GB2312" w:cs="宋体"/>
          <w:kern w:val="0"/>
          <w:sz w:val="32"/>
          <w:szCs w:val="32"/>
        </w:rPr>
        <w:t>可持续</w:t>
      </w:r>
      <w:r>
        <w:rPr>
          <w:rFonts w:hint="eastAsia" w:ascii="仿宋_GB2312" w:hAnsi="宋体" w:eastAsia="仿宋_GB2312" w:cs="宋体"/>
          <w:kern w:val="0"/>
          <w:sz w:val="32"/>
          <w:szCs w:val="32"/>
        </w:rPr>
        <w:t>影响指标：提升城管人员的综合业务素质，提高工作效率，营造良好的城市环境。</w:t>
      </w:r>
    </w:p>
    <w:p>
      <w:pPr>
        <w:autoSpaceDE w:val="0"/>
        <w:autoSpaceDN w:val="0"/>
        <w:adjustRightInd w:val="0"/>
        <w:spacing w:line="600" w:lineRule="exact"/>
        <w:ind w:firstLine="640" w:firstLineChars="200"/>
        <w:jc w:val="left"/>
        <w:rPr>
          <w:rFonts w:eastAsia="仿宋_GB2312"/>
          <w:kern w:val="0"/>
          <w:sz w:val="32"/>
          <w:szCs w:val="32"/>
        </w:rPr>
      </w:pPr>
      <w:r>
        <w:rPr>
          <w:rFonts w:hint="eastAsia" w:ascii="仿宋_GB2312" w:eastAsia="仿宋_GB2312"/>
          <w:kern w:val="0"/>
          <w:sz w:val="32"/>
          <w:szCs w:val="32"/>
        </w:rPr>
        <w:t>⑶</w:t>
      </w:r>
      <w:r>
        <w:rPr>
          <w:rFonts w:hint="eastAsia" w:ascii="仿宋_GB2312" w:hAnsi="宋体" w:eastAsia="仿宋_GB2312" w:cs="宋体"/>
          <w:kern w:val="0"/>
          <w:sz w:val="32"/>
          <w:szCs w:val="32"/>
        </w:rPr>
        <w:t>服务对象满意度指标：</w:t>
      </w:r>
      <w:r>
        <w:rPr>
          <w:rFonts w:hint="eastAsia" w:ascii="仿宋_GB2312" w:hAnsi="宋体" w:eastAsia="仿宋_GB2312" w:cs="宋体"/>
          <w:color w:val="000000"/>
          <w:kern w:val="0"/>
          <w:sz w:val="32"/>
          <w:szCs w:val="32"/>
        </w:rPr>
        <w:t>服务对象和主管部门满意度大于95%。</w:t>
      </w:r>
    </w:p>
    <w:p>
      <w:pPr>
        <w:spacing w:line="353" w:lineRule="auto"/>
        <w:ind w:firstLine="640" w:firstLineChars="200"/>
        <w:rPr>
          <w:rFonts w:ascii="黑体" w:hAnsi="黑体" w:eastAsia="黑体"/>
          <w:sz w:val="32"/>
          <w:szCs w:val="32"/>
        </w:rPr>
      </w:pPr>
      <w:r>
        <w:rPr>
          <w:rFonts w:ascii="黑体" w:hAnsi="黑体" w:eastAsia="黑体"/>
          <w:sz w:val="32"/>
          <w:szCs w:val="32"/>
        </w:rPr>
        <w:t>五、评价结论及建议</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（一）评价结论。</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1.投入指标：资金设计落实权重10分，各项指标均达到预期目标值，自评得分8分。</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2.产出与效益指标：权重80分，得分78分。分别为：产出数量权重50%，自评得分48分；社会效益设计权重30%，自评得分30分。</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3.满意度指标：满意度指标设计权重10%，自评得分8分。</w:t>
      </w:r>
    </w:p>
    <w:p>
      <w:pPr>
        <w:autoSpaceDE w:val="0"/>
        <w:autoSpaceDN w:val="0"/>
        <w:adjustRightInd w:val="0"/>
        <w:spacing w:line="600" w:lineRule="exact"/>
        <w:ind w:firstLine="640" w:firstLineChars="200"/>
        <w:jc w:val="left"/>
        <w:rPr>
          <w:rFonts w:ascii="Times New Roman" w:eastAsia="仿宋_GB2312" w:cs="Times New Roman"/>
          <w:kern w:val="0"/>
          <w:sz w:val="32"/>
          <w:szCs w:val="32"/>
          <w:rPrChange w:id="0" w:author="舒燕" w:date="2019-03-20T09:18:00Z">
            <w:rPr>
              <w:rFonts w:ascii="仿宋_GB2312" w:eastAsia="仿宋_GB2312" w:cs="仿宋_GB2312"/>
              <w:kern w:val="0"/>
              <w:sz w:val="32"/>
              <w:szCs w:val="32"/>
            </w:rPr>
          </w:rPrChange>
        </w:rPr>
      </w:pPr>
      <w:r>
        <w:rPr>
          <w:rFonts w:hint="eastAsia" w:eastAsia="仿宋_GB2312"/>
          <w:kern w:val="0"/>
          <w:sz w:val="32"/>
          <w:szCs w:val="32"/>
        </w:rPr>
        <w:t>根据对20</w:t>
      </w:r>
      <w:r>
        <w:rPr>
          <w:rFonts w:eastAsia="仿宋_GB2312"/>
          <w:kern w:val="0"/>
          <w:sz w:val="32"/>
          <w:szCs w:val="32"/>
        </w:rPr>
        <w:t>20</w:t>
      </w:r>
      <w:r>
        <w:rPr>
          <w:rFonts w:hint="eastAsia" w:eastAsia="仿宋_GB2312"/>
          <w:kern w:val="0"/>
          <w:sz w:val="32"/>
          <w:szCs w:val="32"/>
        </w:rPr>
        <w:t>年“行政运行经费”项目总结和自查，项目支出绩效自评成绩为96分，自评等级为优秀。</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（二）存在的问题。</w:t>
      </w:r>
    </w:p>
    <w:p>
      <w:pPr>
        <w:autoSpaceDE w:val="0"/>
        <w:autoSpaceDN w:val="0"/>
        <w:adjustRightInd w:val="0"/>
        <w:spacing w:line="600" w:lineRule="exact"/>
        <w:ind w:firstLine="640" w:firstLineChars="200"/>
        <w:jc w:val="left"/>
        <w:rPr>
          <w:rFonts w:eastAsia="楷体_GB2312"/>
          <w:kern w:val="0"/>
          <w:sz w:val="32"/>
          <w:szCs w:val="32"/>
        </w:rPr>
      </w:pPr>
      <w:r>
        <w:rPr>
          <w:rFonts w:hint="eastAsia" w:ascii="仿宋_GB2312" w:eastAsia="仿宋_GB2312"/>
          <w:sz w:val="32"/>
          <w:szCs w:val="32"/>
        </w:rPr>
        <w:t>需严格加强考勤管理，进一步规范执法工作。</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（三）相关建议。</w:t>
      </w:r>
    </w:p>
    <w:p>
      <w:pPr>
        <w:autoSpaceDE w:val="0"/>
        <w:autoSpaceDN w:val="0"/>
        <w:adjustRightInd w:val="0"/>
        <w:spacing w:line="600" w:lineRule="exact"/>
        <w:ind w:firstLine="640" w:firstLineChars="200"/>
        <w:jc w:val="left"/>
        <w:rPr>
          <w:rFonts w:eastAsia="楷体_GB2312"/>
          <w:kern w:val="0"/>
          <w:sz w:val="32"/>
          <w:szCs w:val="32"/>
        </w:rPr>
      </w:pPr>
      <w:r>
        <w:rPr>
          <w:rFonts w:hint="eastAsia" w:ascii="仿宋_GB2312" w:eastAsia="仿宋_GB2312"/>
          <w:sz w:val="32"/>
          <w:szCs w:val="32"/>
        </w:rPr>
        <w:t>加强资金监管，制定相应的资金使用计划，使之形成常态机制，加快资金使用进度。</w:t>
      </w: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附件3</w:t>
      </w:r>
    </w:p>
    <w:p>
      <w:pPr>
        <w:autoSpaceDE w:val="0"/>
        <w:autoSpaceDN w:val="0"/>
        <w:adjustRightInd w:val="0"/>
        <w:spacing w:line="600" w:lineRule="exact"/>
        <w:jc w:val="center"/>
        <w:rPr>
          <w:rStyle w:val="33"/>
          <w:rFonts w:hint="default" w:eastAsia="方正小标宋_GBK"/>
          <w:b/>
          <w:bCs/>
          <w:kern w:val="0"/>
          <w:sz w:val="44"/>
          <w:szCs w:val="44"/>
        </w:rPr>
      </w:pPr>
      <w:r>
        <w:rPr>
          <w:rFonts w:hint="eastAsia" w:ascii="方正小标宋简体" w:hAnsi="宋体" w:eastAsia="方正小标宋简体"/>
          <w:color w:val="000000"/>
          <w:kern w:val="0"/>
          <w:sz w:val="44"/>
          <w:szCs w:val="44"/>
        </w:rPr>
        <w:t>城市管理业务运行经费项目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autoSpaceDE w:val="0"/>
        <w:autoSpaceDN w:val="0"/>
        <w:adjustRightInd w:val="0"/>
        <w:spacing w:line="600" w:lineRule="exact"/>
        <w:jc w:val="center"/>
        <w:rPr>
          <w:rFonts w:hint="eastAsia" w:eastAsia="方正小标宋_GBK"/>
          <w:b/>
          <w:bCs/>
          <w:kern w:val="0"/>
          <w:sz w:val="44"/>
          <w:szCs w:val="44"/>
        </w:rPr>
      </w:pPr>
    </w:p>
    <w:p>
      <w:pPr>
        <w:autoSpaceDE w:val="0"/>
        <w:autoSpaceDN w:val="0"/>
        <w:adjustRightInd w:val="0"/>
        <w:spacing w:line="600" w:lineRule="exact"/>
        <w:ind w:firstLine="640" w:firstLineChars="200"/>
        <w:jc w:val="left"/>
        <w:rPr>
          <w:rFonts w:hint="eastAsia" w:eastAsia="仿宋_GB2312"/>
          <w:kern w:val="0"/>
          <w:sz w:val="32"/>
          <w:szCs w:val="32"/>
        </w:rPr>
      </w:pPr>
      <w:r>
        <w:rPr>
          <w:rFonts w:hint="eastAsia" w:eastAsia="仿宋_GB2312"/>
          <w:kern w:val="0"/>
          <w:sz w:val="32"/>
          <w:szCs w:val="32"/>
        </w:rPr>
        <w:t>一、项目概况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汛前、汛期、汛后对排洪沟、排水口维护，保障行洪通畅。开展防汛值班，汛期巡查工作。组建局应急救援队伍，购置防汛救援物资，开展防汛应急演练，提升局应急队应急救援能力。保障平安度汛。城区13个城市防洪涵洞日常维护清理，组织开展城市防洪应急救援演练2次。</w:t>
      </w:r>
    </w:p>
    <w:p>
      <w:pPr>
        <w:autoSpaceDE w:val="0"/>
        <w:autoSpaceDN w:val="0"/>
        <w:adjustRightInd w:val="0"/>
        <w:spacing w:line="600" w:lineRule="exact"/>
        <w:ind w:firstLine="640" w:firstLineChars="200"/>
        <w:jc w:val="left"/>
        <w:rPr>
          <w:rFonts w:hint="eastAsia" w:eastAsia="黑体"/>
          <w:kern w:val="0"/>
          <w:sz w:val="32"/>
          <w:szCs w:val="32"/>
        </w:rPr>
      </w:pPr>
      <w:r>
        <w:rPr>
          <w:rFonts w:eastAsia="黑体"/>
          <w:kern w:val="0"/>
          <w:sz w:val="32"/>
          <w:szCs w:val="32"/>
        </w:rPr>
        <w:t>二、项目资金申报及使用情况</w:t>
      </w:r>
      <w:r>
        <w:rPr>
          <w:rFonts w:hint="eastAsia" w:ascii="宋体" w:hAnsi="宋体"/>
          <w:sz w:val="32"/>
          <w:szCs w:val="32"/>
        </w:rPr>
        <w:t>：</w:t>
      </w:r>
    </w:p>
    <w:p>
      <w:pPr>
        <w:autoSpaceDE w:val="0"/>
        <w:autoSpaceDN w:val="0"/>
        <w:adjustRightInd w:val="0"/>
        <w:spacing w:line="600" w:lineRule="exact"/>
        <w:ind w:firstLine="640" w:firstLineChars="200"/>
        <w:jc w:val="left"/>
        <w:rPr>
          <w:rFonts w:hint="eastAsia" w:eastAsia="仿宋_GB2312"/>
          <w:kern w:val="0"/>
          <w:sz w:val="32"/>
          <w:szCs w:val="32"/>
        </w:rPr>
      </w:pPr>
      <w:r>
        <w:rPr>
          <w:rFonts w:hint="eastAsia" w:eastAsia="仿宋_GB2312"/>
          <w:kern w:val="0"/>
          <w:sz w:val="32"/>
          <w:szCs w:val="32"/>
        </w:rPr>
        <w:t>汛前、汛期、汛后对排洪沟、排水口维护汛值班补助,防汛物资购置，开展应急演练，预算申报7.2万元。</w:t>
      </w:r>
    </w:p>
    <w:p>
      <w:pPr>
        <w:autoSpaceDE w:val="0"/>
        <w:autoSpaceDN w:val="0"/>
        <w:adjustRightInd w:val="0"/>
        <w:spacing w:line="600" w:lineRule="exact"/>
        <w:ind w:firstLine="640" w:firstLineChars="200"/>
        <w:jc w:val="left"/>
        <w:rPr>
          <w:rFonts w:hint="eastAsia" w:eastAsia="黑体"/>
          <w:kern w:val="0"/>
          <w:sz w:val="32"/>
          <w:szCs w:val="32"/>
        </w:rPr>
      </w:pPr>
      <w:r>
        <w:rPr>
          <w:rFonts w:eastAsia="黑体"/>
          <w:kern w:val="0"/>
          <w:sz w:val="32"/>
          <w:szCs w:val="32"/>
        </w:rPr>
        <w:t>三、项目实施及管理情况</w:t>
      </w:r>
    </w:p>
    <w:p>
      <w:pPr>
        <w:ind w:firstLine="640" w:firstLineChars="200"/>
        <w:rPr>
          <w:rFonts w:hint="eastAsia" w:ascii="宋体" w:hAnsi="宋体"/>
          <w:sz w:val="32"/>
          <w:szCs w:val="32"/>
        </w:rPr>
      </w:pPr>
      <w:r>
        <w:rPr>
          <w:rFonts w:hint="eastAsia" w:eastAsia="仿宋_GB2312"/>
          <w:kern w:val="0"/>
          <w:sz w:val="32"/>
          <w:szCs w:val="32"/>
        </w:rPr>
        <w:t>汛前、汛期、汛后对排洪沟、排水口维护汛值班补助,防汛物资购置，开展应急演练，共支付5.29万元，机构改革，剩余资金转区住建局。</w:t>
      </w:r>
    </w:p>
    <w:p>
      <w:pPr>
        <w:ind w:firstLine="640" w:firstLineChars="200"/>
        <w:rPr>
          <w:rFonts w:hint="eastAsia" w:ascii="宋体" w:hAnsi="宋体"/>
          <w:sz w:val="32"/>
          <w:szCs w:val="32"/>
        </w:rPr>
      </w:pPr>
      <w:r>
        <w:rPr>
          <w:rFonts w:hint="eastAsia" w:ascii="宋体" w:hAnsi="宋体"/>
          <w:sz w:val="32"/>
          <w:szCs w:val="32"/>
        </w:rPr>
        <w:t>四、项目绩效情况分析</w:t>
      </w:r>
    </w:p>
    <w:p>
      <w:pPr>
        <w:ind w:firstLine="640" w:firstLineChars="200"/>
        <w:rPr>
          <w:rFonts w:hint="eastAsia" w:eastAsia="仿宋_GB2312"/>
          <w:kern w:val="0"/>
          <w:sz w:val="32"/>
          <w:szCs w:val="32"/>
        </w:rPr>
      </w:pPr>
      <w:r>
        <w:rPr>
          <w:rFonts w:hint="eastAsia" w:eastAsia="仿宋_GB2312"/>
          <w:kern w:val="0"/>
          <w:sz w:val="32"/>
          <w:szCs w:val="32"/>
        </w:rPr>
        <w:t>2020年，展应急演练2次，保障城区行洪设施正常运行，提高应急队应急救援水平，保障人民群众生命财产安全。根据《项目支出绩效评价指标》评分表自评得100分。</w:t>
      </w:r>
    </w:p>
    <w:p>
      <w:pPr>
        <w:ind w:firstLine="640" w:firstLineChars="200"/>
        <w:rPr>
          <w:rFonts w:hint="eastAsia" w:ascii="宋体" w:hAnsi="宋体"/>
          <w:sz w:val="32"/>
          <w:szCs w:val="32"/>
        </w:rPr>
      </w:pPr>
      <w:r>
        <w:rPr>
          <w:rFonts w:eastAsia="黑体"/>
          <w:kern w:val="0"/>
          <w:sz w:val="32"/>
          <w:szCs w:val="32"/>
        </w:rPr>
        <w:t>五、评价结论及建议</w:t>
      </w:r>
    </w:p>
    <w:p>
      <w:pPr>
        <w:ind w:firstLine="640" w:firstLineChars="200"/>
        <w:rPr>
          <w:rFonts w:hint="eastAsia" w:eastAsia="仿宋_GB2312"/>
          <w:kern w:val="0"/>
          <w:sz w:val="32"/>
          <w:szCs w:val="32"/>
        </w:rPr>
      </w:pPr>
      <w:r>
        <w:rPr>
          <w:rFonts w:hint="eastAsia" w:ascii="宋体" w:hAnsi="宋体"/>
          <w:sz w:val="32"/>
          <w:szCs w:val="32"/>
        </w:rPr>
        <w:t>（</w:t>
      </w:r>
      <w:r>
        <w:rPr>
          <w:rFonts w:hint="eastAsia" w:eastAsia="仿宋_GB2312"/>
          <w:kern w:val="0"/>
          <w:sz w:val="32"/>
          <w:szCs w:val="32"/>
        </w:rPr>
        <w:t>一）存在问题：项目资金使用存在延后问题，主要是审批手续繁琐，公开招标工作时间较长。</w:t>
      </w:r>
    </w:p>
    <w:p>
      <w:pPr>
        <w:ind w:firstLine="640" w:firstLineChars="200"/>
        <w:rPr>
          <w:rFonts w:hint="eastAsia" w:ascii="宋体" w:hAnsi="宋体"/>
          <w:sz w:val="32"/>
          <w:szCs w:val="32"/>
        </w:rPr>
      </w:pPr>
      <w:r>
        <w:rPr>
          <w:rFonts w:hint="eastAsia" w:eastAsia="仿宋_GB2312"/>
          <w:kern w:val="0"/>
          <w:sz w:val="32"/>
          <w:szCs w:val="32"/>
        </w:rPr>
        <w:t>（二）建议：加强资金监管，制定相应的资金使用计划，使之形成常态机制，加快资金使用进度。</w:t>
      </w: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附件4</w:t>
      </w:r>
    </w:p>
    <w:p>
      <w:pPr>
        <w:autoSpaceDE w:val="0"/>
        <w:autoSpaceDN w:val="0"/>
        <w:adjustRightInd w:val="0"/>
        <w:spacing w:line="600" w:lineRule="exact"/>
        <w:jc w:val="center"/>
        <w:rPr>
          <w:rFonts w:eastAsia="仿宋_GB2312"/>
          <w:color w:val="000000"/>
          <w:kern w:val="0"/>
          <w:sz w:val="32"/>
          <w:szCs w:val="32"/>
        </w:rPr>
      </w:pPr>
      <w:r>
        <w:rPr>
          <w:rFonts w:hint="eastAsia" w:ascii="方正小标宋简体" w:hAnsi="宋体" w:eastAsia="方正小标宋简体"/>
          <w:color w:val="000000"/>
          <w:kern w:val="0"/>
          <w:sz w:val="44"/>
          <w:szCs w:val="44"/>
          <w:lang w:val="zh-CN"/>
        </w:rPr>
        <w:t>城市亮化工程费项目</w:t>
      </w:r>
      <w:r>
        <w:rPr>
          <w:rFonts w:ascii="方正小标宋简体" w:hAnsi="宋体" w:eastAsia="方正小标宋简体"/>
          <w:color w:val="000000"/>
          <w:kern w:val="0"/>
          <w:sz w:val="44"/>
          <w:szCs w:val="44"/>
          <w:lang w:val="zh-CN"/>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autoSpaceDE w:val="0"/>
        <w:autoSpaceDN w:val="0"/>
        <w:adjustRightInd w:val="0"/>
        <w:spacing w:line="600" w:lineRule="exact"/>
        <w:ind w:firstLine="640" w:firstLineChars="200"/>
        <w:jc w:val="left"/>
        <w:rPr>
          <w:rFonts w:eastAsia="黑体"/>
          <w:color w:val="000000"/>
          <w:kern w:val="0"/>
          <w:sz w:val="32"/>
          <w:szCs w:val="32"/>
        </w:rPr>
      </w:pPr>
      <w:r>
        <w:rPr>
          <w:rFonts w:eastAsia="黑体"/>
          <w:color w:val="000000"/>
          <w:kern w:val="0"/>
          <w:sz w:val="32"/>
          <w:szCs w:val="32"/>
        </w:rPr>
        <w:t>一、项目概况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color w:val="000000"/>
          <w:kern w:val="0"/>
          <w:sz w:val="32"/>
          <w:szCs w:val="32"/>
        </w:rPr>
        <w:t>（一）</w:t>
      </w:r>
      <w:r>
        <w:rPr>
          <w:rFonts w:eastAsia="楷体_GB2312"/>
          <w:kern w:val="0"/>
          <w:sz w:val="32"/>
          <w:szCs w:val="32"/>
        </w:rPr>
        <w:t>项目基本情况。</w:t>
      </w:r>
    </w:p>
    <w:p>
      <w:pPr>
        <w:ind w:firstLine="640" w:firstLineChars="200"/>
        <w:rPr>
          <w:rFonts w:eastAsia="仿宋_GB2312"/>
          <w:kern w:val="0"/>
          <w:sz w:val="32"/>
          <w:szCs w:val="32"/>
        </w:rPr>
      </w:pPr>
      <w:r>
        <w:rPr>
          <w:rFonts w:eastAsia="仿宋_GB2312"/>
          <w:kern w:val="0"/>
          <w:sz w:val="32"/>
          <w:szCs w:val="32"/>
        </w:rPr>
        <w:t>1．根据</w:t>
      </w:r>
      <w:r>
        <w:rPr>
          <w:rFonts w:hint="eastAsia" w:eastAsia="仿宋_GB2312"/>
          <w:kern w:val="0"/>
          <w:sz w:val="32"/>
          <w:szCs w:val="32"/>
        </w:rPr>
        <w:t>2020年工作安排，我局拟对辖区2492盏路灯（含太阳能路灯）维护维修以及缴纳电费、对炳三区21栋楼亮化自2020年6月到2022年6月已通过政府采购形式购买社会化服务68.9万元，进行服务外包。同时，对2019年7月在炳三区建设的为庆祝国庆70周年景观亮化工程、渡口记忆景观亮化及路灯、沿江景观亮化维护维修管理、电费缴纳</w:t>
      </w:r>
      <w:r>
        <w:rPr>
          <w:rFonts w:eastAsia="仿宋_GB2312"/>
          <w:kern w:val="0"/>
          <w:sz w:val="32"/>
          <w:szCs w:val="32"/>
        </w:rPr>
        <w:t>。</w:t>
      </w:r>
    </w:p>
    <w:p>
      <w:pPr>
        <w:ind w:firstLine="640" w:firstLineChars="200"/>
        <w:rPr>
          <w:rFonts w:eastAsia="仿宋_GB2312"/>
          <w:kern w:val="0"/>
          <w:sz w:val="32"/>
          <w:szCs w:val="32"/>
        </w:rPr>
      </w:pPr>
      <w:r>
        <w:rPr>
          <w:rFonts w:eastAsia="仿宋_GB2312"/>
          <w:kern w:val="0"/>
          <w:sz w:val="32"/>
          <w:szCs w:val="32"/>
        </w:rPr>
        <w:t>2．该工作，按照</w:t>
      </w:r>
      <w:r>
        <w:rPr>
          <w:rFonts w:hint="eastAsia" w:eastAsia="仿宋_GB2312"/>
          <w:kern w:val="0"/>
          <w:sz w:val="32"/>
          <w:szCs w:val="32"/>
        </w:rPr>
        <w:t>2020预算安排，我局2020年城市亮化工程经费300万元。</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（二）项目绩效目标。</w:t>
      </w:r>
    </w:p>
    <w:p>
      <w:pPr>
        <w:ind w:firstLine="640" w:firstLineChars="200"/>
        <w:rPr>
          <w:rFonts w:eastAsia="仿宋_GB2312"/>
          <w:kern w:val="0"/>
          <w:sz w:val="32"/>
          <w:szCs w:val="32"/>
        </w:rPr>
      </w:pPr>
      <w:r>
        <w:rPr>
          <w:rFonts w:eastAsia="仿宋_GB2312"/>
          <w:kern w:val="0"/>
          <w:sz w:val="32"/>
          <w:szCs w:val="32"/>
        </w:rPr>
        <w:t>1．该工作主要是拟</w:t>
      </w:r>
      <w:r>
        <w:rPr>
          <w:rFonts w:hint="eastAsia" w:eastAsia="仿宋_GB2312"/>
          <w:kern w:val="0"/>
          <w:sz w:val="32"/>
          <w:szCs w:val="32"/>
        </w:rPr>
        <w:t>辖区2492盏路灯（含太阳能路灯）进行维护管理及电费缴纳，对炳三区21栋楼亮化自2020年6月到2022年6月已通过政府采购形式购买社会化服务68.9万元；同时，对2019年7月在炳三区建设的为庆祝国庆70周年景观亮化工程、渡口记忆景观亮化及路灯、沿江景观亮化维护维修管理、电费缴纳</w:t>
      </w:r>
      <w:r>
        <w:rPr>
          <w:rFonts w:eastAsia="仿宋_GB2312"/>
          <w:kern w:val="0"/>
          <w:sz w:val="32"/>
          <w:szCs w:val="32"/>
        </w:rPr>
        <w:t>。</w:t>
      </w:r>
    </w:p>
    <w:p>
      <w:pPr>
        <w:ind w:firstLine="640" w:firstLineChars="200"/>
        <w:rPr>
          <w:rFonts w:eastAsia="仿宋_GB2312"/>
          <w:kern w:val="0"/>
          <w:sz w:val="32"/>
          <w:szCs w:val="32"/>
        </w:rPr>
      </w:pPr>
      <w:r>
        <w:rPr>
          <w:rFonts w:eastAsia="仿宋_GB2312"/>
          <w:kern w:val="0"/>
          <w:sz w:val="32"/>
          <w:szCs w:val="32"/>
        </w:rPr>
        <w:t>2．该工作主要亮化城市环境，提升城市形象，合理可行。</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（三）项目自评步骤及方法。</w:t>
      </w:r>
    </w:p>
    <w:p>
      <w:pPr>
        <w:autoSpaceDE w:val="0"/>
        <w:autoSpaceDN w:val="0"/>
        <w:adjustRightInd w:val="0"/>
        <w:spacing w:line="600" w:lineRule="exact"/>
        <w:ind w:firstLine="640" w:firstLineChars="200"/>
        <w:jc w:val="left"/>
        <w:rPr>
          <w:rFonts w:hint="eastAsia" w:eastAsia="仿宋_GB2312"/>
          <w:kern w:val="0"/>
          <w:sz w:val="32"/>
          <w:szCs w:val="32"/>
        </w:rPr>
      </w:pPr>
      <w:r>
        <w:rPr>
          <w:rFonts w:hint="eastAsia" w:eastAsia="仿宋_GB2312"/>
          <w:kern w:val="0"/>
          <w:sz w:val="32"/>
          <w:szCs w:val="32"/>
        </w:rPr>
        <w:t>东区综合行政执法局成立了绩效评价小组，根据2020年城市亮化工程情况对本次绩效评价工作的人员、时间与程序作出了详细安排。采取查看会计凭证、查阅基础资料等方式对2020年城市亮化工程出情况进行评价。总体认为：实施得较好，绩效自评得分97分。</w:t>
      </w:r>
    </w:p>
    <w:p>
      <w:pPr>
        <w:autoSpaceDE w:val="0"/>
        <w:autoSpaceDN w:val="0"/>
        <w:adjustRightInd w:val="0"/>
        <w:spacing w:line="600" w:lineRule="exact"/>
        <w:ind w:firstLine="640" w:firstLineChars="200"/>
        <w:jc w:val="left"/>
        <w:rPr>
          <w:rFonts w:eastAsia="仿宋_GB2312"/>
          <w:kern w:val="0"/>
          <w:sz w:val="32"/>
          <w:szCs w:val="32"/>
        </w:rPr>
      </w:pPr>
      <w:r>
        <w:rPr>
          <w:rFonts w:eastAsia="黑体"/>
          <w:kern w:val="0"/>
          <w:sz w:val="32"/>
          <w:szCs w:val="32"/>
        </w:rPr>
        <w:t>二、项目资金申报及使用情况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（一）项目资金申报及批复情况。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严格按照</w:t>
      </w:r>
      <w:r>
        <w:rPr>
          <w:rFonts w:hint="eastAsia" w:eastAsia="仿宋_GB2312"/>
          <w:kern w:val="0"/>
          <w:sz w:val="32"/>
          <w:szCs w:val="32"/>
        </w:rPr>
        <w:t>2020年城市亮化工程</w:t>
      </w:r>
      <w:r>
        <w:rPr>
          <w:rFonts w:eastAsia="仿宋_GB2312"/>
          <w:kern w:val="0"/>
          <w:sz w:val="32"/>
          <w:szCs w:val="32"/>
        </w:rPr>
        <w:t>，资金总量控制在</w:t>
      </w:r>
      <w:r>
        <w:rPr>
          <w:rFonts w:hint="eastAsia" w:eastAsia="仿宋_GB2312"/>
          <w:kern w:val="0"/>
          <w:sz w:val="32"/>
          <w:szCs w:val="32"/>
        </w:rPr>
        <w:t>300万元。</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（二）资金计划、到位及使用情况（可用表格形式反映）。</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1．资金计划。</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该工作经费全额由东区财政投资。</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2．资金到位。</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截至目前，</w:t>
      </w:r>
      <w:r>
        <w:rPr>
          <w:rFonts w:hint="eastAsia" w:eastAsia="仿宋_GB2312"/>
          <w:kern w:val="0"/>
          <w:sz w:val="32"/>
          <w:szCs w:val="32"/>
        </w:rPr>
        <w:t>2020年市政基础运转及维护工作共到位财政资金300万</w:t>
      </w:r>
      <w:r>
        <w:rPr>
          <w:rFonts w:eastAsia="仿宋_GB2312"/>
          <w:kern w:val="0"/>
          <w:sz w:val="32"/>
          <w:szCs w:val="32"/>
        </w:rPr>
        <w:t>元。</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3．资金使用。</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2020年城市亮化工程经费应总支出</w:t>
      </w:r>
      <w:r>
        <w:rPr>
          <w:rFonts w:eastAsia="仿宋_GB2312"/>
          <w:kern w:val="0"/>
          <w:sz w:val="32"/>
          <w:szCs w:val="32"/>
        </w:rPr>
        <w:t>支付</w:t>
      </w:r>
      <w:r>
        <w:rPr>
          <w:rFonts w:hint="eastAsia" w:eastAsia="仿宋_GB2312"/>
          <w:kern w:val="0"/>
          <w:sz w:val="32"/>
          <w:szCs w:val="32"/>
        </w:rPr>
        <w:t>111.46</w:t>
      </w:r>
      <w:r>
        <w:rPr>
          <w:rFonts w:eastAsia="仿宋_GB2312"/>
          <w:kern w:val="0"/>
          <w:sz w:val="32"/>
          <w:szCs w:val="32"/>
        </w:rPr>
        <w:t>万元。主要是</w:t>
      </w:r>
      <w:r>
        <w:rPr>
          <w:rFonts w:hint="eastAsia" w:eastAsia="仿宋_GB2312"/>
          <w:kern w:val="0"/>
          <w:sz w:val="32"/>
          <w:szCs w:val="32"/>
        </w:rPr>
        <w:t>已</w:t>
      </w:r>
      <w:r>
        <w:rPr>
          <w:rFonts w:eastAsia="仿宋_GB2312"/>
          <w:kern w:val="0"/>
          <w:sz w:val="32"/>
          <w:szCs w:val="32"/>
        </w:rPr>
        <w:t>支付</w:t>
      </w:r>
      <w:r>
        <w:rPr>
          <w:rFonts w:hint="eastAsia" w:eastAsia="仿宋_GB2312"/>
          <w:kern w:val="0"/>
          <w:sz w:val="32"/>
          <w:szCs w:val="32"/>
        </w:rPr>
        <w:t>6月至8月炳三区21栋亮化</w:t>
      </w:r>
      <w:r>
        <w:rPr>
          <w:rFonts w:eastAsia="仿宋_GB2312"/>
          <w:kern w:val="0"/>
          <w:sz w:val="32"/>
          <w:szCs w:val="32"/>
        </w:rPr>
        <w:t>服务外包费</w:t>
      </w:r>
      <w:r>
        <w:rPr>
          <w:rFonts w:hint="eastAsia" w:eastAsia="仿宋_GB2312"/>
          <w:kern w:val="0"/>
          <w:sz w:val="32"/>
          <w:szCs w:val="32"/>
        </w:rPr>
        <w:t>8.61万</w:t>
      </w:r>
      <w:r>
        <w:rPr>
          <w:rFonts w:eastAsia="仿宋_GB2312"/>
          <w:kern w:val="0"/>
          <w:sz w:val="32"/>
          <w:szCs w:val="32"/>
        </w:rPr>
        <w:t>元</w:t>
      </w:r>
      <w:r>
        <w:rPr>
          <w:rFonts w:hint="eastAsia" w:eastAsia="仿宋_GB2312"/>
          <w:kern w:val="0"/>
          <w:sz w:val="32"/>
          <w:szCs w:val="32"/>
        </w:rPr>
        <w:t>；景观亮化及路灯电费55.90</w:t>
      </w:r>
      <w:r>
        <w:rPr>
          <w:rFonts w:eastAsia="仿宋_GB2312"/>
          <w:kern w:val="0"/>
          <w:sz w:val="32"/>
          <w:szCs w:val="32"/>
        </w:rPr>
        <w:t>万元</w:t>
      </w:r>
      <w:r>
        <w:rPr>
          <w:rFonts w:hint="eastAsia" w:eastAsia="仿宋_GB2312"/>
          <w:kern w:val="0"/>
          <w:sz w:val="32"/>
          <w:szCs w:val="32"/>
        </w:rPr>
        <w:t>，</w:t>
      </w:r>
      <w:r>
        <w:rPr>
          <w:rFonts w:eastAsia="仿宋_GB2312"/>
          <w:kern w:val="0"/>
          <w:sz w:val="32"/>
          <w:szCs w:val="32"/>
        </w:rPr>
        <w:t>路灯</w:t>
      </w:r>
      <w:r>
        <w:rPr>
          <w:rFonts w:hint="eastAsia" w:eastAsia="仿宋_GB2312"/>
          <w:kern w:val="0"/>
          <w:sz w:val="32"/>
          <w:szCs w:val="32"/>
        </w:rPr>
        <w:t>（含奥林匹克段太阳能路灯改造）维护维修费32.61</w:t>
      </w:r>
      <w:r>
        <w:rPr>
          <w:rFonts w:eastAsia="仿宋_GB2312"/>
          <w:kern w:val="0"/>
          <w:sz w:val="32"/>
          <w:szCs w:val="32"/>
        </w:rPr>
        <w:t>万元。</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剩余经费为炳三区21栋亮化9月至12月的服务外包费用10.81万元未支付，12月路灯维修3.53万元未支付。</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（三）项目财务管理情况。</w:t>
      </w:r>
    </w:p>
    <w:p>
      <w:pPr>
        <w:autoSpaceDE w:val="0"/>
        <w:autoSpaceDN w:val="0"/>
        <w:adjustRightInd w:val="0"/>
        <w:spacing w:line="600" w:lineRule="exact"/>
        <w:ind w:firstLine="640" w:firstLineChars="200"/>
        <w:jc w:val="left"/>
        <w:rPr>
          <w:rFonts w:eastAsia="仿宋_GB2312"/>
          <w:sz w:val="32"/>
          <w:szCs w:val="32"/>
        </w:rPr>
      </w:pPr>
      <w:r>
        <w:rPr>
          <w:rFonts w:eastAsia="仿宋_GB2312"/>
          <w:sz w:val="32"/>
          <w:szCs w:val="32"/>
        </w:rPr>
        <w:t>格按照项目资金管理办法，严格执行财经纪律，项目资金专款专用，项目资金支付严格按照部门财务审批制度执行，会计核算及财务处理及时，会计核算规范。</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三、项目实施及管理情况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（一）项目组织架构及实施流程。</w:t>
      </w:r>
    </w:p>
    <w:p>
      <w:pPr>
        <w:autoSpaceDE w:val="0"/>
        <w:autoSpaceDN w:val="0"/>
        <w:adjustRightInd w:val="0"/>
        <w:spacing w:line="600" w:lineRule="exact"/>
        <w:ind w:firstLine="640" w:firstLineChars="200"/>
        <w:jc w:val="left"/>
        <w:rPr>
          <w:rFonts w:eastAsia="仿宋_GB2312"/>
          <w:sz w:val="32"/>
          <w:szCs w:val="32"/>
        </w:rPr>
      </w:pPr>
      <w:r>
        <w:rPr>
          <w:rFonts w:hint="eastAsia" w:eastAsia="仿宋_GB2312"/>
          <w:sz w:val="32"/>
          <w:szCs w:val="32"/>
        </w:rPr>
        <w:t>炳三区21栋亮化服务外包严格按照财政采购相关程序确定服务单位，路灯电费按照相关程序与供电局等单位签订用电协议。</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（二）项目管理情况。</w:t>
      </w:r>
      <w:r>
        <w:rPr>
          <w:rFonts w:eastAsia="仿宋_GB2312"/>
          <w:sz w:val="32"/>
          <w:szCs w:val="32"/>
        </w:rPr>
        <w:t>严格按照协议进行资金拨付，资金专款专用，资金支付严格按照财务审批制度执行。</w:t>
      </w:r>
    </w:p>
    <w:p>
      <w:pPr>
        <w:autoSpaceDE w:val="0"/>
        <w:autoSpaceDN w:val="0"/>
        <w:adjustRightInd w:val="0"/>
        <w:spacing w:line="600" w:lineRule="exact"/>
        <w:ind w:firstLine="640" w:firstLineChars="200"/>
        <w:jc w:val="left"/>
        <w:rPr>
          <w:rFonts w:eastAsia="仿宋_GB2312"/>
          <w:sz w:val="32"/>
          <w:szCs w:val="32"/>
        </w:rPr>
      </w:pPr>
      <w:r>
        <w:rPr>
          <w:rFonts w:eastAsia="楷体_GB2312"/>
          <w:kern w:val="0"/>
          <w:sz w:val="32"/>
          <w:szCs w:val="32"/>
        </w:rPr>
        <w:t>（三）项目监管情况。</w:t>
      </w:r>
      <w:r>
        <w:rPr>
          <w:rFonts w:eastAsia="仿宋_GB2312"/>
          <w:sz w:val="32"/>
          <w:szCs w:val="32"/>
        </w:rPr>
        <w:t>严格按照项目资金管理办法，严格执行财经纪律，项目资金专款专用，项目资金支付严格按照部门财务审批制度执行，会计核算及财务处理及时，会计核算规范。</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四、项目绩效情况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（一）项目完成情况。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2020年城市亮化工程经费应总支出</w:t>
      </w:r>
      <w:r>
        <w:rPr>
          <w:rFonts w:eastAsia="仿宋_GB2312"/>
          <w:kern w:val="0"/>
          <w:sz w:val="32"/>
          <w:szCs w:val="32"/>
        </w:rPr>
        <w:t>支付</w:t>
      </w:r>
      <w:r>
        <w:rPr>
          <w:rFonts w:hint="eastAsia" w:eastAsia="仿宋_GB2312"/>
          <w:kern w:val="0"/>
          <w:sz w:val="32"/>
          <w:szCs w:val="32"/>
        </w:rPr>
        <w:t>111.46</w:t>
      </w:r>
      <w:r>
        <w:rPr>
          <w:rFonts w:eastAsia="仿宋_GB2312"/>
          <w:kern w:val="0"/>
          <w:sz w:val="32"/>
          <w:szCs w:val="32"/>
        </w:rPr>
        <w:t>万元。主要是</w:t>
      </w:r>
      <w:r>
        <w:rPr>
          <w:rFonts w:hint="eastAsia" w:eastAsia="仿宋_GB2312"/>
          <w:kern w:val="0"/>
          <w:sz w:val="32"/>
          <w:szCs w:val="32"/>
        </w:rPr>
        <w:t>已</w:t>
      </w:r>
      <w:r>
        <w:rPr>
          <w:rFonts w:eastAsia="仿宋_GB2312"/>
          <w:kern w:val="0"/>
          <w:sz w:val="32"/>
          <w:szCs w:val="32"/>
        </w:rPr>
        <w:t>支付</w:t>
      </w:r>
      <w:r>
        <w:rPr>
          <w:rFonts w:hint="eastAsia" w:eastAsia="仿宋_GB2312"/>
          <w:kern w:val="0"/>
          <w:sz w:val="32"/>
          <w:szCs w:val="32"/>
        </w:rPr>
        <w:t>6月至8月炳三区21栋亮化</w:t>
      </w:r>
      <w:r>
        <w:rPr>
          <w:rFonts w:eastAsia="仿宋_GB2312"/>
          <w:kern w:val="0"/>
          <w:sz w:val="32"/>
          <w:szCs w:val="32"/>
        </w:rPr>
        <w:t>服务外包费</w:t>
      </w:r>
      <w:r>
        <w:rPr>
          <w:rFonts w:hint="eastAsia" w:eastAsia="仿宋_GB2312"/>
          <w:kern w:val="0"/>
          <w:sz w:val="32"/>
          <w:szCs w:val="32"/>
        </w:rPr>
        <w:t>8.61万</w:t>
      </w:r>
      <w:r>
        <w:rPr>
          <w:rFonts w:eastAsia="仿宋_GB2312"/>
          <w:kern w:val="0"/>
          <w:sz w:val="32"/>
          <w:szCs w:val="32"/>
        </w:rPr>
        <w:t>元</w:t>
      </w:r>
      <w:r>
        <w:rPr>
          <w:rFonts w:hint="eastAsia" w:eastAsia="仿宋_GB2312"/>
          <w:kern w:val="0"/>
          <w:sz w:val="32"/>
          <w:szCs w:val="32"/>
        </w:rPr>
        <w:t>；景观亮化及路灯电费55.90</w:t>
      </w:r>
      <w:r>
        <w:rPr>
          <w:rFonts w:eastAsia="仿宋_GB2312"/>
          <w:kern w:val="0"/>
          <w:sz w:val="32"/>
          <w:szCs w:val="32"/>
        </w:rPr>
        <w:t>万元</w:t>
      </w:r>
      <w:r>
        <w:rPr>
          <w:rFonts w:hint="eastAsia" w:eastAsia="仿宋_GB2312"/>
          <w:kern w:val="0"/>
          <w:sz w:val="32"/>
          <w:szCs w:val="32"/>
        </w:rPr>
        <w:t>，</w:t>
      </w:r>
      <w:r>
        <w:rPr>
          <w:rFonts w:eastAsia="仿宋_GB2312"/>
          <w:kern w:val="0"/>
          <w:sz w:val="32"/>
          <w:szCs w:val="32"/>
        </w:rPr>
        <w:t>路灯</w:t>
      </w:r>
      <w:r>
        <w:rPr>
          <w:rFonts w:hint="eastAsia" w:eastAsia="仿宋_GB2312"/>
          <w:kern w:val="0"/>
          <w:sz w:val="32"/>
          <w:szCs w:val="32"/>
        </w:rPr>
        <w:t>（含奥林匹克段太阳能路灯改造）维护维修费32.61</w:t>
      </w:r>
      <w:r>
        <w:rPr>
          <w:rFonts w:eastAsia="仿宋_GB2312"/>
          <w:kern w:val="0"/>
          <w:sz w:val="32"/>
          <w:szCs w:val="32"/>
        </w:rPr>
        <w:t>万元。</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剩余经费为炳三区21栋亮化9月至12月的服务外包费用10.81万元未支付，12月路灯维修3.53万元未支付。</w:t>
      </w:r>
      <w:r>
        <w:rPr>
          <w:rFonts w:eastAsia="仿宋_GB2312"/>
          <w:kern w:val="0"/>
          <w:sz w:val="32"/>
          <w:szCs w:val="32"/>
        </w:rPr>
        <w:t>主要是亮化城市，解决居民出行等问题，提升城市形象。</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（二）项目效益情况。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2020年城市亮化工程，</w:t>
      </w:r>
      <w:r>
        <w:rPr>
          <w:rFonts w:eastAsia="仿宋_GB2312"/>
          <w:kern w:val="0"/>
          <w:sz w:val="32"/>
          <w:szCs w:val="32"/>
        </w:rPr>
        <w:t>主要是亮化城市，解决居民出行等问题，提升城市形象。</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五、评价结论及建议</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（一）评价结论。</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城市亮化工程</w:t>
      </w:r>
      <w:r>
        <w:rPr>
          <w:rFonts w:eastAsia="仿宋_GB2312"/>
          <w:sz w:val="32"/>
          <w:szCs w:val="32"/>
        </w:rPr>
        <w:t>资金的使用、管理符合相关规定，项目运行状况良好，总体评价好。</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（二）存在的问题。</w:t>
      </w:r>
    </w:p>
    <w:p>
      <w:pPr>
        <w:spacing w:line="580" w:lineRule="exact"/>
        <w:ind w:firstLine="640"/>
        <w:rPr>
          <w:rFonts w:hint="eastAsia" w:eastAsia="仿宋_GB2312"/>
          <w:kern w:val="0"/>
          <w:sz w:val="32"/>
          <w:szCs w:val="32"/>
        </w:rPr>
      </w:pPr>
      <w:r>
        <w:rPr>
          <w:rFonts w:eastAsia="仿宋_GB2312"/>
          <w:kern w:val="0"/>
          <w:sz w:val="32"/>
          <w:szCs w:val="32"/>
        </w:rPr>
        <w:t>随着城市的发展，文明的进度，辖区居民对夜间景观、城市亮化期盼越来越高，加之辖区路灯建设年限久远，</w:t>
      </w:r>
      <w:r>
        <w:rPr>
          <w:rFonts w:hint="eastAsia" w:eastAsia="仿宋_GB2312"/>
          <w:kern w:val="0"/>
          <w:sz w:val="32"/>
          <w:szCs w:val="32"/>
        </w:rPr>
        <w:t>路灯杆锈蚀较为严重，未进行更换更新改造，尤其是奥林匹克段太阳能路灯照明度不够，已不能适应城市景观照明，无法满足居民及车辆夜间出行，</w:t>
      </w:r>
      <w:r>
        <w:rPr>
          <w:rFonts w:eastAsia="仿宋_GB2312"/>
          <w:kern w:val="0"/>
          <w:sz w:val="32"/>
          <w:szCs w:val="32"/>
        </w:rPr>
        <w:t>损坏路灯较多，</w:t>
      </w:r>
      <w:r>
        <w:rPr>
          <w:rFonts w:hint="eastAsia" w:eastAsia="仿宋_GB2312"/>
          <w:kern w:val="0"/>
          <w:sz w:val="32"/>
          <w:szCs w:val="32"/>
        </w:rPr>
        <w:t>存在安全隐患，</w:t>
      </w:r>
      <w:r>
        <w:rPr>
          <w:rFonts w:eastAsia="仿宋_GB2312"/>
          <w:kern w:val="0"/>
          <w:sz w:val="32"/>
          <w:szCs w:val="32"/>
        </w:rPr>
        <w:t>每年维修成本高，一定程度上造成财政资金压力。</w:t>
      </w: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附件5</w:t>
      </w:r>
    </w:p>
    <w:p>
      <w:pPr>
        <w:spacing w:line="580" w:lineRule="exact"/>
        <w:ind w:firstLine="640"/>
        <w:rPr>
          <w:rFonts w:hint="eastAsia" w:eastAsia="仿宋_GB2312"/>
          <w:kern w:val="0"/>
          <w:sz w:val="32"/>
          <w:szCs w:val="32"/>
        </w:rPr>
      </w:pPr>
    </w:p>
    <w:p>
      <w:pPr>
        <w:spacing w:line="600" w:lineRule="exact"/>
        <w:jc w:val="center"/>
        <w:rPr>
          <w:rFonts w:eastAsia="方正小标宋_GBK"/>
          <w:b/>
          <w:bCs/>
          <w:kern w:val="0"/>
          <w:sz w:val="44"/>
          <w:szCs w:val="44"/>
        </w:rPr>
      </w:pPr>
      <w:r>
        <w:rPr>
          <w:rFonts w:hint="eastAsia" w:ascii="方正小标宋简体" w:hAnsi="宋体" w:eastAsia="方正小标宋简体"/>
          <w:color w:val="000000"/>
          <w:kern w:val="0"/>
          <w:sz w:val="44"/>
          <w:szCs w:val="44"/>
        </w:rPr>
        <w:t>街道绩效考核经费项目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353" w:lineRule="auto"/>
        <w:ind w:firstLine="640" w:firstLineChars="200"/>
        <w:rPr>
          <w:rFonts w:hint="eastAsia" w:ascii="宋体" w:hAnsi="宋体"/>
          <w:sz w:val="32"/>
          <w:szCs w:val="32"/>
        </w:rPr>
      </w:pPr>
    </w:p>
    <w:p>
      <w:pPr>
        <w:spacing w:line="353" w:lineRule="auto"/>
        <w:ind w:firstLine="640" w:firstLineChars="200"/>
        <w:rPr>
          <w:rFonts w:ascii="黑体" w:hAnsi="黑体" w:eastAsia="黑体"/>
          <w:sz w:val="32"/>
          <w:szCs w:val="32"/>
        </w:rPr>
      </w:pPr>
      <w:r>
        <w:rPr>
          <w:rFonts w:ascii="黑体" w:hAnsi="黑体" w:eastAsia="黑体"/>
          <w:sz w:val="32"/>
          <w:szCs w:val="32"/>
        </w:rPr>
        <w:t>一、项目概况</w:t>
      </w:r>
    </w:p>
    <w:p>
      <w:pPr>
        <w:autoSpaceDE w:val="0"/>
        <w:autoSpaceDN w:val="0"/>
        <w:adjustRightInd w:val="0"/>
        <w:spacing w:line="600" w:lineRule="exact"/>
        <w:ind w:firstLine="640" w:firstLineChars="200"/>
        <w:jc w:val="left"/>
        <w:rPr>
          <w:rFonts w:hint="eastAsia" w:eastAsia="仿宋_GB2312"/>
          <w:kern w:val="0"/>
          <w:sz w:val="32"/>
          <w:szCs w:val="32"/>
        </w:rPr>
      </w:pPr>
      <w:r>
        <w:rPr>
          <w:rFonts w:hint="eastAsia" w:eastAsia="仿宋_GB2312"/>
          <w:kern w:val="0"/>
          <w:sz w:val="32"/>
          <w:szCs w:val="32"/>
        </w:rPr>
        <w:t>保障辖区市政基础设施、公厕正常运转。加强对各街办自管绿地管护情况的检查，发现绿化相关问题督促各街办及时整改，保证辖区自管绿地情况良好。</w:t>
      </w:r>
    </w:p>
    <w:p>
      <w:pPr>
        <w:spacing w:line="353" w:lineRule="auto"/>
        <w:ind w:firstLine="640" w:firstLineChars="200"/>
        <w:rPr>
          <w:rFonts w:ascii="黑体" w:hAnsi="黑体" w:eastAsia="黑体"/>
          <w:sz w:val="32"/>
          <w:szCs w:val="32"/>
        </w:rPr>
      </w:pPr>
      <w:r>
        <w:rPr>
          <w:rFonts w:ascii="黑体" w:hAnsi="黑体" w:eastAsia="黑体"/>
          <w:sz w:val="32"/>
          <w:szCs w:val="32"/>
        </w:rPr>
        <w:t>二、项目资金申报及使用情况：</w:t>
      </w:r>
    </w:p>
    <w:p>
      <w:pPr>
        <w:autoSpaceDE w:val="0"/>
        <w:autoSpaceDN w:val="0"/>
        <w:adjustRightInd w:val="0"/>
        <w:spacing w:line="600" w:lineRule="exact"/>
        <w:ind w:firstLine="640" w:firstLineChars="200"/>
        <w:jc w:val="left"/>
        <w:rPr>
          <w:rFonts w:hint="eastAsia" w:eastAsia="仿宋_GB2312"/>
          <w:kern w:val="0"/>
          <w:sz w:val="32"/>
          <w:szCs w:val="32"/>
        </w:rPr>
      </w:pPr>
      <w:r>
        <w:rPr>
          <w:rFonts w:eastAsia="仿宋_GB2312"/>
          <w:kern w:val="0"/>
          <w:sz w:val="32"/>
          <w:szCs w:val="32"/>
        </w:rPr>
        <w:t>20</w:t>
      </w:r>
      <w:r>
        <w:rPr>
          <w:rFonts w:hint="eastAsia" w:eastAsia="仿宋_GB2312"/>
          <w:kern w:val="0"/>
          <w:sz w:val="32"/>
          <w:szCs w:val="32"/>
        </w:rPr>
        <w:t>20</w:t>
      </w:r>
      <w:r>
        <w:rPr>
          <w:rFonts w:eastAsia="仿宋_GB2312"/>
          <w:kern w:val="0"/>
          <w:sz w:val="32"/>
          <w:szCs w:val="32"/>
        </w:rPr>
        <w:t>年，</w:t>
      </w:r>
      <w:r>
        <w:rPr>
          <w:rFonts w:hint="eastAsia" w:eastAsia="仿宋_GB2312"/>
          <w:kern w:val="0"/>
          <w:sz w:val="32"/>
          <w:szCs w:val="32"/>
        </w:rPr>
        <w:t>保障辖区市政基础设施、公厕正常运转。</w:t>
      </w:r>
    </w:p>
    <w:p>
      <w:pPr>
        <w:spacing w:line="353" w:lineRule="auto"/>
        <w:ind w:firstLine="640" w:firstLineChars="200"/>
        <w:rPr>
          <w:rFonts w:ascii="黑体" w:hAnsi="黑体" w:eastAsia="黑体"/>
          <w:sz w:val="32"/>
          <w:szCs w:val="32"/>
        </w:rPr>
      </w:pPr>
      <w:r>
        <w:rPr>
          <w:rFonts w:ascii="黑体" w:hAnsi="黑体" w:eastAsia="黑体"/>
          <w:sz w:val="32"/>
          <w:szCs w:val="32"/>
        </w:rPr>
        <w:t>三、项目实施及管理情况</w:t>
      </w:r>
    </w:p>
    <w:p>
      <w:pPr>
        <w:autoSpaceDE w:val="0"/>
        <w:autoSpaceDN w:val="0"/>
        <w:adjustRightInd w:val="0"/>
        <w:spacing w:line="600" w:lineRule="exact"/>
        <w:ind w:firstLine="640" w:firstLineChars="200"/>
        <w:jc w:val="left"/>
        <w:rPr>
          <w:rFonts w:hint="eastAsia" w:eastAsia="仿宋_GB2312"/>
          <w:kern w:val="0"/>
          <w:sz w:val="32"/>
          <w:szCs w:val="32"/>
        </w:rPr>
      </w:pPr>
      <w:r>
        <w:rPr>
          <w:rFonts w:hint="eastAsia" w:eastAsia="仿宋_GB2312"/>
          <w:kern w:val="0"/>
          <w:sz w:val="32"/>
          <w:szCs w:val="32"/>
        </w:rPr>
        <w:t>考核各街道是否完成各项工作任务。</w:t>
      </w:r>
    </w:p>
    <w:p>
      <w:pPr>
        <w:spacing w:line="353" w:lineRule="auto"/>
        <w:ind w:firstLine="640" w:firstLineChars="200"/>
        <w:rPr>
          <w:rFonts w:ascii="黑体" w:hAnsi="黑体" w:eastAsia="黑体"/>
          <w:sz w:val="32"/>
          <w:szCs w:val="32"/>
        </w:rPr>
      </w:pPr>
      <w:r>
        <w:rPr>
          <w:rFonts w:ascii="黑体" w:hAnsi="黑体" w:eastAsia="黑体"/>
          <w:sz w:val="32"/>
          <w:szCs w:val="32"/>
        </w:rPr>
        <w:t>四、项目绩效情况分析</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根据《项目支出绩效评价指标》评分表自评得100分。</w:t>
      </w:r>
    </w:p>
    <w:p>
      <w:pPr>
        <w:spacing w:line="353" w:lineRule="auto"/>
        <w:ind w:firstLine="640" w:firstLineChars="200"/>
        <w:rPr>
          <w:rFonts w:ascii="黑体" w:hAnsi="黑体" w:eastAsia="黑体"/>
          <w:sz w:val="32"/>
          <w:szCs w:val="32"/>
        </w:rPr>
      </w:pPr>
      <w:r>
        <w:rPr>
          <w:rFonts w:ascii="黑体" w:hAnsi="黑体" w:eastAsia="黑体"/>
          <w:sz w:val="32"/>
          <w:szCs w:val="32"/>
        </w:rPr>
        <w:t>五、评价结论及建议</w:t>
      </w:r>
    </w:p>
    <w:p>
      <w:pPr>
        <w:spacing w:line="353" w:lineRule="auto"/>
        <w:ind w:firstLine="640" w:firstLineChars="200"/>
        <w:rPr>
          <w:rFonts w:ascii="楷体_GB2312" w:eastAsia="楷体_GB2312"/>
          <w:sz w:val="32"/>
          <w:szCs w:val="32"/>
        </w:rPr>
      </w:pPr>
      <w:r>
        <w:rPr>
          <w:rFonts w:ascii="楷体_GB2312" w:eastAsia="楷体_GB2312"/>
          <w:sz w:val="32"/>
          <w:szCs w:val="32"/>
        </w:rPr>
        <w:t>（一）存在问题：</w:t>
      </w:r>
      <w:r>
        <w:rPr>
          <w:rFonts w:hint="eastAsia" w:eastAsia="仿宋_GB2312"/>
          <w:kern w:val="0"/>
          <w:sz w:val="32"/>
          <w:szCs w:val="32"/>
        </w:rPr>
        <w:t>加强考核标准</w:t>
      </w:r>
      <w:r>
        <w:rPr>
          <w:rFonts w:eastAsia="仿宋_GB2312"/>
          <w:kern w:val="0"/>
          <w:sz w:val="32"/>
          <w:szCs w:val="32"/>
        </w:rPr>
        <w:t>。</w:t>
      </w:r>
    </w:p>
    <w:p>
      <w:pPr>
        <w:spacing w:line="353" w:lineRule="auto"/>
        <w:ind w:firstLine="640" w:firstLineChars="200"/>
        <w:rPr>
          <w:rFonts w:ascii="楷体_GB2312" w:eastAsia="楷体_GB2312"/>
          <w:sz w:val="32"/>
          <w:szCs w:val="32"/>
        </w:rPr>
      </w:pPr>
      <w:r>
        <w:rPr>
          <w:rFonts w:ascii="楷体_GB2312" w:eastAsia="楷体_GB2312"/>
          <w:sz w:val="32"/>
          <w:szCs w:val="32"/>
        </w:rPr>
        <w:t>（二）建议：</w:t>
      </w:r>
      <w:r>
        <w:rPr>
          <w:rFonts w:hint="eastAsia" w:eastAsia="仿宋_GB2312"/>
          <w:kern w:val="0"/>
          <w:sz w:val="32"/>
          <w:szCs w:val="32"/>
        </w:rPr>
        <w:t>加强资金监管，制定相应的资金使用计划，使之形成常态机制，加快资金使用进度。</w:t>
      </w:r>
    </w:p>
    <w:p>
      <w:pPr>
        <w:spacing w:line="580" w:lineRule="exact"/>
        <w:ind w:firstLine="640"/>
        <w:rPr>
          <w:rFonts w:hint="eastAsia" w:ascii="仿宋_GB2312" w:hAnsi="仿宋_GB2312" w:eastAsia="仿宋_GB2312" w:cs="仿宋_GB2312"/>
          <w:sz w:val="32"/>
          <w:szCs w:val="32"/>
        </w:rPr>
      </w:pPr>
    </w:p>
    <w:p>
      <w:pPr>
        <w:spacing w:line="580" w:lineRule="exact"/>
        <w:ind w:firstLine="640"/>
        <w:rPr>
          <w:rFonts w:hint="eastAsia" w:ascii="仿宋_GB2312" w:hAnsi="仿宋_GB2312" w:eastAsia="仿宋_GB2312" w:cs="仿宋_GB2312"/>
          <w:sz w:val="32"/>
          <w:szCs w:val="32"/>
        </w:rPr>
      </w:pPr>
    </w:p>
    <w:p>
      <w:pPr>
        <w:spacing w:line="580" w:lineRule="exact"/>
        <w:ind w:firstLine="640"/>
        <w:rPr>
          <w:rFonts w:hint="eastAsia" w:ascii="仿宋_GB2312" w:hAnsi="仿宋_GB2312" w:eastAsia="仿宋_GB2312" w:cs="仿宋_GB2312"/>
          <w:sz w:val="32"/>
          <w:szCs w:val="32"/>
        </w:rPr>
      </w:pPr>
    </w:p>
    <w:p>
      <w:pPr>
        <w:spacing w:line="580" w:lineRule="exact"/>
        <w:ind w:firstLine="640"/>
        <w:rPr>
          <w:rFonts w:hint="eastAsia" w:ascii="仿宋_GB2312" w:hAnsi="仿宋_GB2312" w:eastAsia="仿宋_GB2312" w:cs="仿宋_GB2312"/>
          <w:sz w:val="32"/>
          <w:szCs w:val="32"/>
        </w:rPr>
      </w:pPr>
    </w:p>
    <w:p>
      <w:pPr>
        <w:spacing w:line="580" w:lineRule="exact"/>
        <w:ind w:firstLine="640"/>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r>
        <w:rPr>
          <w:rFonts w:hint="eastAsia" w:ascii="黑体" w:hAnsi="黑体" w:eastAsia="黑体" w:cs="黑体"/>
          <w:sz w:val="32"/>
          <w:szCs w:val="32"/>
        </w:rPr>
        <w:t>附件6</w:t>
      </w:r>
    </w:p>
    <w:p>
      <w:pPr>
        <w:jc w:val="center"/>
        <w:rPr>
          <w:rFonts w:ascii="方正小标宋_GBK" w:eastAsia="方正小标宋_GBK"/>
          <w:sz w:val="44"/>
          <w:szCs w:val="44"/>
        </w:rPr>
      </w:pPr>
      <w:r>
        <w:rPr>
          <w:rFonts w:ascii="方正小标宋简体" w:hAnsi="宋体" w:eastAsia="方正小标宋简体"/>
          <w:color w:val="000000"/>
          <w:kern w:val="0"/>
          <w:sz w:val="44"/>
          <w:szCs w:val="44"/>
          <w:lang w:val="zh-CN"/>
        </w:rPr>
        <w:t>马坎截污干管管护支2020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一、项目概况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（一）项目基本情况。</w:t>
      </w:r>
    </w:p>
    <w:p>
      <w:pPr>
        <w:ind w:firstLine="640" w:firstLineChars="200"/>
        <w:rPr>
          <w:rFonts w:eastAsia="仿宋_GB2312"/>
          <w:kern w:val="0"/>
          <w:sz w:val="32"/>
          <w:szCs w:val="32"/>
        </w:rPr>
      </w:pPr>
      <w:r>
        <w:rPr>
          <w:rFonts w:eastAsia="仿宋_GB2312"/>
          <w:kern w:val="0"/>
          <w:sz w:val="32"/>
          <w:szCs w:val="32"/>
        </w:rPr>
        <w:t>1．按照</w:t>
      </w:r>
      <w:r>
        <w:rPr>
          <w:rFonts w:hint="eastAsia" w:eastAsia="仿宋_GB2312"/>
          <w:kern w:val="0"/>
          <w:sz w:val="32"/>
          <w:szCs w:val="32"/>
        </w:rPr>
        <w:t>2019年8月12日，市政府组织召开“攀枝花市马坎污水处理厂截污干管移交工作会”要求，马坎污水处理厂截污干管及2个泵站于2019年8月31日前移交我区进行管理、运行、维护和区委、区政府工作安排，马坎污水处理厂截污干管及2个泵站由我局负责接收并进行日常管理。范围为“荷花池05桥至倮果桥”江北城区，即弄弄坪、枣子坪、密地、瓜子坪及银江镇5个片区，总面积约16.45平方公里，管线总长18.1223公里（其中：干管总长约16.85公里，支线管道长度1.2723公里）；截污干管沿线建设渡口桥泵站、密地二村泵站2个泵站，配备12台潜污泵、2套计算机监控系统、1台100KVA变压器、1台250KVA变压器、铸铁闸板及配套起闭机12台，起重设备6台、污水格栅4台等，日抽取污水能力35000m3。</w:t>
      </w:r>
    </w:p>
    <w:p>
      <w:pPr>
        <w:ind w:firstLine="640" w:firstLineChars="200"/>
        <w:rPr>
          <w:rFonts w:eastAsia="仿宋_GB2312"/>
          <w:kern w:val="0"/>
          <w:sz w:val="32"/>
          <w:szCs w:val="32"/>
        </w:rPr>
      </w:pPr>
      <w:r>
        <w:rPr>
          <w:rFonts w:eastAsia="仿宋_GB2312"/>
          <w:kern w:val="0"/>
          <w:sz w:val="32"/>
          <w:szCs w:val="32"/>
        </w:rPr>
        <w:t>2．按照</w:t>
      </w:r>
      <w:r>
        <w:rPr>
          <w:rFonts w:hint="eastAsia" w:eastAsia="仿宋_GB2312"/>
          <w:kern w:val="0"/>
          <w:sz w:val="32"/>
          <w:szCs w:val="32"/>
        </w:rPr>
        <w:t>2019年8月12日，市政府组织召开“攀枝花市马坎污水处理厂截污干管移交工作会”要求，马坎污水处理厂截污干管及2个泵站于2019年8月31日前移交我区进行管理、运行、维护和区委、区政府工作安排，由我局负责接收并进行日常管理。</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3．资金管理严格按照东区财经纪律要求执行。</w:t>
      </w:r>
      <w:r>
        <w:rPr>
          <w:rFonts w:hint="eastAsia" w:eastAsia="仿宋_GB2312"/>
          <w:kern w:val="0"/>
          <w:sz w:val="32"/>
          <w:szCs w:val="32"/>
        </w:rPr>
        <w:t>2020年马坎截污干管维护经费，按照政府机构改革要求，马坎截污干管维护工作于2020年9月1日移交区住建局负责，相关维护经费预算也相应移交。</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（二）项目绩效目标。</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1．项目主要内容。</w:t>
      </w:r>
    </w:p>
    <w:p>
      <w:pPr>
        <w:ind w:firstLine="640" w:firstLineChars="200"/>
        <w:rPr>
          <w:rFonts w:eastAsia="仿宋_GB2312"/>
          <w:kern w:val="0"/>
          <w:sz w:val="32"/>
          <w:szCs w:val="32"/>
        </w:rPr>
      </w:pPr>
      <w:r>
        <w:rPr>
          <w:rFonts w:hint="eastAsia" w:eastAsia="仿宋_GB2312"/>
          <w:kern w:val="0"/>
          <w:sz w:val="32"/>
          <w:szCs w:val="32"/>
        </w:rPr>
        <w:t>为“荷花池05桥至倮果桥”江北城区，即弄弄坪、枣子坪、密地、瓜子坪及银江镇5个片区，总面积约16.45平方公里，管线总长18.1223公里（其中：干管总长约16.85公里，支线管道长度1.2723公里）；截污干管沿线建设渡口桥泵站、密地二村泵站2个泵站，配备12台潜污泵、2套计算机监控系统、1台100KVA变压器、1台250KVA变压器、铸铁闸板及配套起闭机12台，起重设备6台、污水格栅4台等，日抽取污水能力35000m</w:t>
      </w:r>
      <w:r>
        <w:rPr>
          <w:rFonts w:hint="eastAsia" w:eastAsia="仿宋_GB2312"/>
          <w:kern w:val="0"/>
          <w:sz w:val="32"/>
          <w:szCs w:val="32"/>
          <w:vertAlign w:val="superscript"/>
        </w:rPr>
        <w:t>3</w:t>
      </w:r>
      <w:r>
        <w:rPr>
          <w:rFonts w:hint="eastAsia" w:eastAsia="仿宋_GB2312"/>
          <w:kern w:val="0"/>
          <w:sz w:val="32"/>
          <w:szCs w:val="32"/>
        </w:rPr>
        <w:t>，日常管理、维护。</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2．项目应实现的具体绩效目标，包括目标的量化、细化情况以及项目实施进度计划等。</w:t>
      </w:r>
    </w:p>
    <w:p>
      <w:pPr>
        <w:ind w:firstLine="640" w:firstLineChars="200"/>
        <w:rPr>
          <w:rFonts w:eastAsia="仿宋_GB2312"/>
          <w:kern w:val="0"/>
          <w:sz w:val="32"/>
          <w:szCs w:val="32"/>
        </w:rPr>
      </w:pPr>
      <w:r>
        <w:rPr>
          <w:rFonts w:hint="eastAsia" w:eastAsia="仿宋_GB2312"/>
          <w:kern w:val="0"/>
          <w:sz w:val="32"/>
          <w:szCs w:val="32"/>
        </w:rPr>
        <w:t>为“荷花池05桥至倮果桥”江北城区，即弄弄坪、枣子坪、密地、瓜子坪及银江镇5个片区，总面积约16.45平方公里，管线总长18.1223公里（其中：干管总长约16.85公里，支线管道长度1.2723公里）；截污干管沿线建设渡口桥泵站、密地二村泵站2个泵站，配备12台潜污泵、2套计算机监控系统、1台100KVA变压器、1台250KVA变压器、铸铁闸板及配套起闭机12台，起重设备6台、污水格栅4台等，日抽取污水能力35000m</w:t>
      </w:r>
      <w:r>
        <w:rPr>
          <w:rFonts w:hint="eastAsia" w:eastAsia="仿宋_GB2312"/>
          <w:kern w:val="0"/>
          <w:sz w:val="32"/>
          <w:szCs w:val="32"/>
          <w:vertAlign w:val="superscript"/>
        </w:rPr>
        <w:t>3</w:t>
      </w:r>
      <w:r>
        <w:rPr>
          <w:rFonts w:hint="eastAsia" w:eastAsia="仿宋_GB2312"/>
          <w:kern w:val="0"/>
          <w:sz w:val="32"/>
          <w:szCs w:val="32"/>
        </w:rPr>
        <w:t>，日常管理、维护。</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3．分析评价申报内容是否与实际相符，申报目标是否合理可行。</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马坎截污干管管理维护，</w:t>
      </w:r>
      <w:r>
        <w:rPr>
          <w:rFonts w:eastAsia="仿宋_GB2312"/>
          <w:kern w:val="0"/>
          <w:sz w:val="32"/>
          <w:szCs w:val="32"/>
        </w:rPr>
        <w:t>根据</w:t>
      </w:r>
      <w:r>
        <w:rPr>
          <w:rFonts w:hint="eastAsia" w:eastAsia="仿宋_GB2312"/>
          <w:kern w:val="0"/>
          <w:sz w:val="32"/>
          <w:szCs w:val="32"/>
        </w:rPr>
        <w:t>2019年8月12日，市政府组织召开“攀枝花市马坎污水处理厂截污干管移交工作会”要求和区委、区政府工作安排实施的，该工作合理可行。</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（三）项目自评步骤及方法。</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说明项目绩效自评采用的组织实施步骤及方法。</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sz w:val="32"/>
          <w:szCs w:val="32"/>
        </w:rPr>
        <w:t>东区综合行政执法局成立了绩效评价小组，根据具体情况对本次绩效评价工作的人员、时间与程序作出了详细安排。采取随机抽查、查看会计凭证、查阅基础资料等方式进行评价。总体认为：马坎截污干管管理实施得较好，绩效自评得分100分。</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二、项目资金申报及使用情况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（一）项目资金申报及批复情况。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根据</w:t>
      </w:r>
      <w:r>
        <w:rPr>
          <w:rFonts w:hint="eastAsia" w:eastAsia="仿宋_GB2312"/>
          <w:kern w:val="0"/>
          <w:sz w:val="32"/>
          <w:szCs w:val="32"/>
        </w:rPr>
        <w:t>2019年8月12日，市政府组织召开“攀枝花市马坎污水处理厂截污干管移交工作会”要求，市财政每年定额补助东区财政165万元。</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（二）资金计划、到位及使用情况（可用表格形式反映）。</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1．资金计划。</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根据</w:t>
      </w:r>
      <w:r>
        <w:rPr>
          <w:rFonts w:hint="eastAsia" w:eastAsia="仿宋_GB2312"/>
          <w:kern w:val="0"/>
          <w:sz w:val="32"/>
          <w:szCs w:val="32"/>
        </w:rPr>
        <w:t>2019年8月12日，市政府组织召开“攀枝花市马坎污水处理厂截污干管移交工作会”要求，市财政每年定额补助东区财政165万元。</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2．资金到位。</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截至目前，</w:t>
      </w:r>
      <w:r>
        <w:rPr>
          <w:rFonts w:hint="eastAsia" w:eastAsia="仿宋_GB2312"/>
          <w:kern w:val="0"/>
          <w:sz w:val="32"/>
          <w:szCs w:val="32"/>
        </w:rPr>
        <w:t>2020年马坎截污干管管理维护经费已到位资金165万元（支付2019年管理期限内的资金。支付期限为：2020年1月1日至8月31日）。</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3．资金使用。</w:t>
      </w:r>
    </w:p>
    <w:p>
      <w:pPr>
        <w:numPr>
          <w:ins w:id="1" w:author="舒燕" w:date="2019-03-20T09:18:00Z"/>
        </w:num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截至目前，</w:t>
      </w:r>
      <w:r>
        <w:rPr>
          <w:rFonts w:hint="eastAsia" w:eastAsia="仿宋_GB2312"/>
          <w:kern w:val="0"/>
          <w:sz w:val="32"/>
          <w:szCs w:val="32"/>
        </w:rPr>
        <w:t>2020年马坎截污干管管理维护经费已到位资金165万元，支付80万元，（支付2019年管理期限内的资金。支付期限为：2020年1月1日至8月31日）剩余资金因职能转变转入区住建局。</w:t>
      </w:r>
      <w:r>
        <w:rPr>
          <w:rFonts w:eastAsia="仿宋_GB2312"/>
          <w:kern w:val="0"/>
          <w:sz w:val="32"/>
          <w:szCs w:val="32"/>
        </w:rPr>
        <w:t>支付资金严格按照财务制度、合同约定进行支付，合规合法、与预算相符。</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（三）项目财务管理情况。</w:t>
      </w:r>
    </w:p>
    <w:p>
      <w:pPr>
        <w:autoSpaceDE w:val="0"/>
        <w:autoSpaceDN w:val="0"/>
        <w:adjustRightInd w:val="0"/>
        <w:spacing w:line="600" w:lineRule="exact"/>
        <w:ind w:firstLine="640" w:firstLineChars="200"/>
        <w:jc w:val="left"/>
        <w:rPr>
          <w:rFonts w:eastAsia="仿宋_GB2312"/>
          <w:sz w:val="32"/>
          <w:szCs w:val="32"/>
        </w:rPr>
      </w:pPr>
      <w:r>
        <w:rPr>
          <w:rFonts w:eastAsia="仿宋_GB2312"/>
          <w:sz w:val="32"/>
          <w:szCs w:val="32"/>
        </w:rPr>
        <w:t>东区综合行政执法局严格按照项目资金管理办法，严格执行财经纪律，项目资金专款专用，项目资金支付严格按照部门财务审批制度执行，会计核算及财务处理及时，会计核算规范。</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三、项目实施及管理情况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（一）项目组织架构及实施流程。</w:t>
      </w:r>
    </w:p>
    <w:p>
      <w:pPr>
        <w:autoSpaceDE w:val="0"/>
        <w:autoSpaceDN w:val="0"/>
        <w:adjustRightInd w:val="0"/>
        <w:spacing w:line="600" w:lineRule="exact"/>
        <w:ind w:firstLine="640" w:firstLineChars="200"/>
        <w:jc w:val="left"/>
        <w:rPr>
          <w:rFonts w:eastAsia="仿宋_GB2312"/>
          <w:sz w:val="32"/>
          <w:szCs w:val="32"/>
        </w:rPr>
      </w:pPr>
      <w:r>
        <w:rPr>
          <w:rFonts w:eastAsia="仿宋_GB2312"/>
          <w:sz w:val="32"/>
          <w:szCs w:val="32"/>
        </w:rPr>
        <w:t>马坎截污干管管理维护工作，严格按照项目资金管理办法实施该项目，项目资金专款专用，资金支付严格按照财务审批制度执行。</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（二）项目管理情况。</w:t>
      </w:r>
    </w:p>
    <w:p>
      <w:pPr>
        <w:autoSpaceDE w:val="0"/>
        <w:autoSpaceDN w:val="0"/>
        <w:adjustRightInd w:val="0"/>
        <w:spacing w:line="600" w:lineRule="exact"/>
        <w:ind w:firstLine="640" w:firstLineChars="200"/>
        <w:jc w:val="left"/>
        <w:rPr>
          <w:rFonts w:eastAsia="仿宋_GB2312"/>
          <w:sz w:val="32"/>
          <w:szCs w:val="32"/>
        </w:rPr>
      </w:pPr>
      <w:r>
        <w:rPr>
          <w:rFonts w:hint="eastAsia" w:eastAsia="仿宋_GB2312"/>
          <w:sz w:val="32"/>
          <w:szCs w:val="32"/>
        </w:rPr>
        <w:t>2020年1月1日至8月31日</w:t>
      </w:r>
      <w:r>
        <w:rPr>
          <w:rFonts w:eastAsia="仿宋_GB2312"/>
          <w:sz w:val="32"/>
          <w:szCs w:val="32"/>
        </w:rPr>
        <w:t>马坎截污干管管理维护工作（执行</w:t>
      </w:r>
      <w:r>
        <w:rPr>
          <w:rFonts w:hint="eastAsia" w:eastAsia="仿宋_GB2312"/>
          <w:sz w:val="32"/>
          <w:szCs w:val="32"/>
        </w:rPr>
        <w:t>2019年管理维护合同</w:t>
      </w:r>
      <w:r>
        <w:rPr>
          <w:rFonts w:eastAsia="仿宋_GB2312"/>
          <w:sz w:val="32"/>
          <w:szCs w:val="32"/>
        </w:rPr>
        <w:t>），按照</w:t>
      </w:r>
      <w:r>
        <w:rPr>
          <w:rFonts w:hint="eastAsia" w:eastAsia="仿宋_GB2312"/>
          <w:sz w:val="32"/>
          <w:szCs w:val="32"/>
        </w:rPr>
        <w:t>《关于接管攀枝花市马坎污水处理厂截污干管相关事宜的请示》（攀东综执</w:t>
      </w:r>
      <w:r>
        <w:rPr>
          <w:rFonts w:eastAsia="仿宋_GB2312"/>
          <w:sz w:val="32"/>
          <w:szCs w:val="32"/>
        </w:rPr>
        <w:t>〔201</w:t>
      </w:r>
      <w:r>
        <w:rPr>
          <w:rFonts w:hint="eastAsia" w:eastAsia="仿宋_GB2312"/>
          <w:sz w:val="32"/>
          <w:szCs w:val="32"/>
        </w:rPr>
        <w:t>9</w:t>
      </w:r>
      <w:r>
        <w:rPr>
          <w:rFonts w:eastAsia="仿宋_GB2312"/>
          <w:sz w:val="32"/>
          <w:szCs w:val="32"/>
        </w:rPr>
        <w:t>〕</w:t>
      </w:r>
      <w:r>
        <w:rPr>
          <w:rFonts w:hint="eastAsia" w:eastAsia="仿宋_GB2312"/>
          <w:sz w:val="32"/>
          <w:szCs w:val="32"/>
        </w:rPr>
        <w:t>53号）领导批示要求，限期委托原管护单位管护1年。2020年9月1日按照政府采购工作要求，进行采购。采购确认管理维护单位，按照政府机构改革要求，马坎截污干管维护工作于2020年9月1日移交区住建局负责。</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（三）项目监管情况。</w:t>
      </w:r>
    </w:p>
    <w:p>
      <w:pPr>
        <w:autoSpaceDE w:val="0"/>
        <w:autoSpaceDN w:val="0"/>
        <w:adjustRightInd w:val="0"/>
        <w:spacing w:line="600" w:lineRule="exact"/>
        <w:ind w:firstLine="640" w:firstLineChars="200"/>
        <w:jc w:val="left"/>
        <w:rPr>
          <w:rFonts w:eastAsia="楷体_GB2312"/>
          <w:kern w:val="0"/>
          <w:sz w:val="32"/>
          <w:szCs w:val="32"/>
        </w:rPr>
      </w:pPr>
      <w:r>
        <w:rPr>
          <w:rFonts w:eastAsia="仿宋_GB2312"/>
          <w:sz w:val="32"/>
          <w:szCs w:val="32"/>
        </w:rPr>
        <w:t>马坎截污干管管理维护工作，严格按照项目资金管理办法实施该项目，项目资金专款专用，资金支付严格按照财务审批制度执行。</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四、项目绩效情况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（一）项目完成情况。</w:t>
      </w:r>
    </w:p>
    <w:p>
      <w:pPr>
        <w:ind w:firstLine="640" w:firstLineChars="200"/>
        <w:jc w:val="left"/>
        <w:rPr>
          <w:rFonts w:eastAsia="仿宋_GB2312"/>
          <w:sz w:val="32"/>
          <w:szCs w:val="32"/>
        </w:rPr>
      </w:pPr>
      <w:r>
        <w:rPr>
          <w:rFonts w:eastAsia="仿宋_GB2312"/>
          <w:sz w:val="32"/>
          <w:szCs w:val="32"/>
        </w:rPr>
        <w:t>马坎截污干管管理维护工作</w:t>
      </w:r>
      <w:r>
        <w:rPr>
          <w:rFonts w:hint="eastAsia" w:eastAsia="仿宋_GB2312"/>
          <w:sz w:val="32"/>
          <w:szCs w:val="32"/>
        </w:rPr>
        <w:t>，于2019年9月1日起实施管护，2020年8月31日为第1年周期。在管理维护期间，未发生任何污水溢流、环保事件。</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（二）项目效益情况。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解决江北污水收运、处置，杜绝环保事件发生。</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五、评价结论及建议</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（一）评价结论。</w:t>
      </w:r>
    </w:p>
    <w:p>
      <w:pPr>
        <w:autoSpaceDE w:val="0"/>
        <w:autoSpaceDN w:val="0"/>
        <w:adjustRightInd w:val="0"/>
        <w:spacing w:line="600" w:lineRule="exact"/>
        <w:ind w:firstLine="640" w:firstLineChars="200"/>
        <w:jc w:val="left"/>
        <w:rPr>
          <w:rFonts w:eastAsia="仿宋_GB2312"/>
          <w:sz w:val="32"/>
          <w:szCs w:val="32"/>
        </w:rPr>
      </w:pPr>
      <w:r>
        <w:rPr>
          <w:rFonts w:eastAsia="仿宋_GB2312"/>
          <w:sz w:val="32"/>
          <w:szCs w:val="32"/>
        </w:rPr>
        <w:t>马坎截污干管管理维护工作</w:t>
      </w:r>
      <w:r>
        <w:rPr>
          <w:rFonts w:hint="eastAsia" w:eastAsia="仿宋_GB2312"/>
          <w:kern w:val="0"/>
          <w:sz w:val="32"/>
          <w:szCs w:val="32"/>
        </w:rPr>
        <w:t>，</w:t>
      </w:r>
      <w:r>
        <w:rPr>
          <w:rFonts w:eastAsia="仿宋_GB2312"/>
          <w:sz w:val="32"/>
          <w:szCs w:val="32"/>
        </w:rPr>
        <w:t>资金的使用、管理符合相关规定，项目运行状况良好，总体评价好，综合评分为</w:t>
      </w:r>
      <w:r>
        <w:rPr>
          <w:rFonts w:hint="eastAsia" w:eastAsia="仿宋_GB2312"/>
          <w:sz w:val="32"/>
          <w:szCs w:val="32"/>
        </w:rPr>
        <w:t>100</w:t>
      </w:r>
      <w:r>
        <w:rPr>
          <w:rFonts w:eastAsia="仿宋_GB2312"/>
          <w:sz w:val="32"/>
          <w:szCs w:val="32"/>
        </w:rPr>
        <w:t>分。</w:t>
      </w: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Style w:val="18"/>
          <w:rFonts w:ascii="黑体" w:hAnsi="黑体" w:eastAsia="黑体"/>
          <w:b w:val="0"/>
        </w:rPr>
      </w:pPr>
    </w:p>
    <w:p>
      <w:pPr>
        <w:spacing w:line="600" w:lineRule="exact"/>
        <w:jc w:val="center"/>
        <w:outlineLvl w:val="0"/>
        <w:rPr>
          <w:rStyle w:val="18"/>
          <w:rFonts w:ascii="黑体" w:hAnsi="黑体" w:eastAsia="黑体"/>
          <w:b w:val="0"/>
        </w:rPr>
      </w:pPr>
    </w:p>
    <w:p>
      <w:pPr>
        <w:spacing w:line="600" w:lineRule="exact"/>
        <w:jc w:val="center"/>
        <w:outlineLvl w:val="0"/>
        <w:rPr>
          <w:rStyle w:val="18"/>
          <w:rFonts w:ascii="黑体" w:hAnsi="黑体" w:eastAsia="黑体"/>
          <w:b w:val="0"/>
        </w:rPr>
      </w:pPr>
      <w:bookmarkStart w:id="59" w:name="_Toc15396618"/>
      <w:r>
        <w:rPr>
          <w:rFonts w:hint="eastAsia" w:ascii="黑体" w:hAnsi="黑体" w:eastAsia="黑体"/>
          <w:color w:val="000000"/>
          <w:sz w:val="44"/>
          <w:szCs w:val="44"/>
        </w:rPr>
        <w:t>第</w:t>
      </w:r>
      <w:r>
        <w:rPr>
          <w:rStyle w:val="18"/>
          <w:rFonts w:hint="eastAsia" w:ascii="黑体" w:hAnsi="黑体" w:eastAsia="黑体"/>
          <w:b w:val="0"/>
        </w:rPr>
        <w:t>五部分</w:t>
      </w:r>
      <w:r>
        <w:rPr>
          <w:rStyle w:val="18"/>
          <w:rFonts w:ascii="黑体" w:hAnsi="黑体" w:eastAsia="黑体"/>
          <w:b w:val="0"/>
        </w:rPr>
        <w:t xml:space="preserve"> </w:t>
      </w:r>
      <w:r>
        <w:rPr>
          <w:rStyle w:val="18"/>
          <w:rFonts w:hint="eastAsia" w:ascii="黑体" w:hAnsi="黑体" w:eastAsia="黑体"/>
          <w:b w:val="0"/>
        </w:rPr>
        <w:t>附表</w:t>
      </w:r>
      <w:bookmarkEnd w:id="58"/>
      <w:bookmarkEnd w:id="59"/>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0" w:name="_Toc15396619"/>
      <w:r>
        <w:rPr>
          <w:rFonts w:hint="eastAsia" w:ascii="仿宋" w:hAnsi="仿宋" w:eastAsia="仿宋"/>
          <w:b w:val="0"/>
          <w:color w:val="000000"/>
        </w:rPr>
        <w:t>一、收</w:t>
      </w:r>
      <w:r>
        <w:rPr>
          <w:rStyle w:val="19"/>
          <w:rFonts w:hint="eastAsia" w:ascii="仿宋" w:hAnsi="仿宋" w:eastAsia="仿宋"/>
          <w:b w:val="0"/>
          <w:bCs w:val="0"/>
        </w:rPr>
        <w:t>入支出决算总表</w:t>
      </w:r>
      <w:bookmarkEnd w:id="60"/>
    </w:p>
    <w:p>
      <w:pPr>
        <w:pStyle w:val="3"/>
        <w:rPr>
          <w:rFonts w:ascii="仿宋" w:hAnsi="仿宋" w:eastAsia="仿宋"/>
          <w:color w:val="000000"/>
        </w:rPr>
      </w:pPr>
      <w:bookmarkStart w:id="61" w:name="_Toc15396620"/>
      <w:r>
        <w:rPr>
          <w:rFonts w:hint="eastAsia" w:ascii="仿宋" w:hAnsi="仿宋" w:eastAsia="仿宋"/>
          <w:b w:val="0"/>
          <w:color w:val="000000"/>
        </w:rPr>
        <w:t>二、收</w:t>
      </w:r>
      <w:r>
        <w:rPr>
          <w:rStyle w:val="19"/>
          <w:rFonts w:hint="eastAsia" w:ascii="仿宋" w:hAnsi="仿宋" w:eastAsia="仿宋"/>
          <w:b w:val="0"/>
          <w:bCs w:val="0"/>
        </w:rPr>
        <w:t>入决算表</w:t>
      </w:r>
      <w:bookmarkEnd w:id="61"/>
    </w:p>
    <w:p>
      <w:pPr>
        <w:pStyle w:val="3"/>
        <w:rPr>
          <w:rFonts w:ascii="仿宋" w:hAnsi="仿宋" w:eastAsia="仿宋"/>
          <w:color w:val="000000"/>
        </w:rPr>
      </w:pPr>
      <w:bookmarkStart w:id="62" w:name="_Toc15396621"/>
      <w:r>
        <w:rPr>
          <w:rStyle w:val="19"/>
          <w:rFonts w:hint="eastAsia" w:ascii="仿宋" w:hAnsi="仿宋" w:eastAsia="仿宋"/>
          <w:b w:val="0"/>
          <w:bCs w:val="0"/>
        </w:rPr>
        <w:t>三、</w:t>
      </w:r>
      <w:r>
        <w:rPr>
          <w:rFonts w:hint="eastAsia" w:ascii="仿宋" w:hAnsi="仿宋" w:eastAsia="仿宋"/>
          <w:b w:val="0"/>
          <w:color w:val="000000"/>
        </w:rPr>
        <w:t>支</w:t>
      </w:r>
      <w:r>
        <w:rPr>
          <w:rStyle w:val="19"/>
          <w:rFonts w:hint="eastAsia" w:ascii="仿宋" w:hAnsi="仿宋" w:eastAsia="仿宋"/>
          <w:b w:val="0"/>
          <w:bCs w:val="0"/>
        </w:rPr>
        <w:t>出决算表</w:t>
      </w:r>
      <w:bookmarkEnd w:id="62"/>
    </w:p>
    <w:p>
      <w:pPr>
        <w:pStyle w:val="3"/>
        <w:rPr>
          <w:rFonts w:ascii="仿宋" w:hAnsi="仿宋" w:eastAsia="仿宋"/>
          <w:b w:val="0"/>
          <w:color w:val="000000"/>
        </w:rPr>
      </w:pPr>
      <w:bookmarkStart w:id="63" w:name="_Toc15396622"/>
      <w:r>
        <w:rPr>
          <w:rStyle w:val="19"/>
          <w:rFonts w:hint="eastAsia" w:ascii="仿宋" w:hAnsi="仿宋" w:eastAsia="仿宋"/>
          <w:b w:val="0"/>
          <w:bCs w:val="0"/>
        </w:rPr>
        <w:t>四、</w:t>
      </w:r>
      <w:r>
        <w:rPr>
          <w:rFonts w:hint="eastAsia" w:ascii="仿宋" w:hAnsi="仿宋" w:eastAsia="仿宋"/>
          <w:b w:val="0"/>
          <w:color w:val="000000"/>
        </w:rPr>
        <w:t>财</w:t>
      </w:r>
      <w:r>
        <w:rPr>
          <w:rStyle w:val="19"/>
          <w:rFonts w:hint="eastAsia" w:ascii="仿宋" w:hAnsi="仿宋" w:eastAsia="仿宋"/>
          <w:b w:val="0"/>
          <w:bCs w:val="0"/>
        </w:rPr>
        <w:t>政拨款收入支出决算总表</w:t>
      </w:r>
      <w:bookmarkEnd w:id="63"/>
    </w:p>
    <w:p>
      <w:pPr>
        <w:pStyle w:val="3"/>
        <w:rPr>
          <w:rStyle w:val="19"/>
          <w:rFonts w:ascii="仿宋" w:hAnsi="仿宋" w:eastAsia="仿宋"/>
          <w:b w:val="0"/>
          <w:bCs w:val="0"/>
        </w:rPr>
      </w:pPr>
      <w:bookmarkStart w:id="64" w:name="_Toc15396623"/>
      <w:r>
        <w:rPr>
          <w:rStyle w:val="19"/>
          <w:rFonts w:hint="eastAsia" w:ascii="仿宋" w:hAnsi="仿宋" w:eastAsia="仿宋"/>
          <w:b w:val="0"/>
          <w:bCs w:val="0"/>
        </w:rPr>
        <w:t>五、</w:t>
      </w:r>
      <w:r>
        <w:rPr>
          <w:rFonts w:hint="eastAsia" w:ascii="仿宋" w:hAnsi="仿宋" w:eastAsia="仿宋"/>
          <w:b w:val="0"/>
          <w:color w:val="000000"/>
        </w:rPr>
        <w:t>财</w:t>
      </w:r>
      <w:r>
        <w:rPr>
          <w:rStyle w:val="19"/>
          <w:rFonts w:hint="eastAsia" w:ascii="仿宋" w:hAnsi="仿宋" w:eastAsia="仿宋"/>
          <w:b w:val="0"/>
          <w:bCs w:val="0"/>
        </w:rPr>
        <w:t>政拨款支出决算明细表</w:t>
      </w:r>
      <w:bookmarkEnd w:id="64"/>
      <w:bookmarkStart w:id="65" w:name="_Toc15396624"/>
    </w:p>
    <w:p>
      <w:pPr>
        <w:pStyle w:val="3"/>
        <w:rPr>
          <w:rFonts w:ascii="仿宋" w:hAnsi="仿宋" w:eastAsia="仿宋"/>
          <w:color w:val="000000"/>
        </w:rPr>
      </w:pPr>
      <w:r>
        <w:rPr>
          <w:rStyle w:val="19"/>
          <w:rFonts w:hint="eastAsia" w:ascii="仿宋" w:hAnsi="仿宋" w:eastAsia="仿宋"/>
          <w:b w:val="0"/>
          <w:bCs w:val="0"/>
        </w:rPr>
        <w:t>六、</w:t>
      </w:r>
      <w:r>
        <w:rPr>
          <w:rFonts w:hint="eastAsia" w:ascii="仿宋" w:hAnsi="仿宋" w:eastAsia="仿宋"/>
          <w:b w:val="0"/>
          <w:color w:val="000000"/>
        </w:rPr>
        <w:t>一</w:t>
      </w:r>
      <w:r>
        <w:rPr>
          <w:rStyle w:val="19"/>
          <w:rFonts w:hint="eastAsia" w:ascii="仿宋" w:hAnsi="仿宋" w:eastAsia="仿宋"/>
          <w:b w:val="0"/>
          <w:bCs w:val="0"/>
        </w:rPr>
        <w:t>般公共预算财政拨款支出决算表</w:t>
      </w:r>
      <w:bookmarkEnd w:id="65"/>
    </w:p>
    <w:p>
      <w:pPr>
        <w:pStyle w:val="3"/>
        <w:rPr>
          <w:rFonts w:ascii="仿宋" w:hAnsi="仿宋" w:eastAsia="仿宋"/>
          <w:color w:val="000000"/>
        </w:rPr>
      </w:pPr>
      <w:bookmarkStart w:id="66" w:name="_Toc15396625"/>
      <w:r>
        <w:rPr>
          <w:rStyle w:val="19"/>
          <w:rFonts w:hint="eastAsia" w:ascii="仿宋" w:hAnsi="仿宋" w:eastAsia="仿宋"/>
          <w:b w:val="0"/>
          <w:bCs w:val="0"/>
        </w:rPr>
        <w:t>七、</w:t>
      </w:r>
      <w:r>
        <w:rPr>
          <w:rFonts w:hint="eastAsia" w:ascii="仿宋" w:hAnsi="仿宋" w:eastAsia="仿宋"/>
          <w:b w:val="0"/>
          <w:color w:val="000000"/>
        </w:rPr>
        <w:t>一</w:t>
      </w:r>
      <w:r>
        <w:rPr>
          <w:rStyle w:val="19"/>
          <w:rFonts w:hint="eastAsia" w:ascii="仿宋" w:hAnsi="仿宋" w:eastAsia="仿宋"/>
          <w:b w:val="0"/>
          <w:bCs w:val="0"/>
        </w:rPr>
        <w:t>般公共预算财政拨款支出决算明细表</w:t>
      </w:r>
      <w:bookmarkEnd w:id="66"/>
    </w:p>
    <w:p>
      <w:pPr>
        <w:pStyle w:val="3"/>
        <w:rPr>
          <w:rFonts w:ascii="仿宋" w:hAnsi="仿宋" w:eastAsia="仿宋"/>
          <w:color w:val="000000"/>
        </w:rPr>
      </w:pPr>
      <w:bookmarkStart w:id="67" w:name="_Toc15396626"/>
      <w:r>
        <w:rPr>
          <w:rStyle w:val="19"/>
          <w:rFonts w:hint="eastAsia" w:ascii="仿宋" w:hAnsi="仿宋" w:eastAsia="仿宋"/>
          <w:b w:val="0"/>
          <w:bCs w:val="0"/>
        </w:rPr>
        <w:t>八、</w:t>
      </w:r>
      <w:r>
        <w:rPr>
          <w:rFonts w:hint="eastAsia" w:ascii="仿宋" w:hAnsi="仿宋" w:eastAsia="仿宋"/>
          <w:b w:val="0"/>
          <w:color w:val="000000"/>
        </w:rPr>
        <w:t>一</w:t>
      </w:r>
      <w:r>
        <w:rPr>
          <w:rStyle w:val="19"/>
          <w:rFonts w:hint="eastAsia" w:ascii="仿宋" w:hAnsi="仿宋" w:eastAsia="仿宋"/>
          <w:b w:val="0"/>
          <w:bCs w:val="0"/>
        </w:rPr>
        <w:t>般公共预算财政拨款基本支出决算表</w:t>
      </w:r>
      <w:bookmarkEnd w:id="67"/>
    </w:p>
    <w:p>
      <w:pPr>
        <w:pStyle w:val="3"/>
        <w:rPr>
          <w:rFonts w:ascii="仿宋" w:hAnsi="仿宋" w:eastAsia="仿宋"/>
          <w:color w:val="000000"/>
        </w:rPr>
      </w:pPr>
      <w:bookmarkStart w:id="68" w:name="_Toc15396627"/>
      <w:r>
        <w:rPr>
          <w:rStyle w:val="19"/>
          <w:rFonts w:hint="eastAsia" w:ascii="仿宋" w:hAnsi="仿宋" w:eastAsia="仿宋"/>
          <w:b w:val="0"/>
          <w:bCs w:val="0"/>
        </w:rPr>
        <w:t>九、</w:t>
      </w:r>
      <w:r>
        <w:rPr>
          <w:rFonts w:hint="eastAsia" w:ascii="仿宋" w:hAnsi="仿宋" w:eastAsia="仿宋"/>
          <w:b w:val="0"/>
          <w:color w:val="000000"/>
        </w:rPr>
        <w:t>一</w:t>
      </w:r>
      <w:r>
        <w:rPr>
          <w:rStyle w:val="19"/>
          <w:rFonts w:hint="eastAsia" w:ascii="仿宋" w:hAnsi="仿宋" w:eastAsia="仿宋"/>
          <w:b w:val="0"/>
          <w:bCs w:val="0"/>
        </w:rPr>
        <w:t>般公共预算财政拨款项目支出决算表</w:t>
      </w:r>
      <w:bookmarkEnd w:id="68"/>
    </w:p>
    <w:p>
      <w:pPr>
        <w:pStyle w:val="3"/>
        <w:rPr>
          <w:rFonts w:ascii="仿宋" w:hAnsi="仿宋" w:eastAsia="仿宋"/>
          <w:color w:val="000000"/>
        </w:rPr>
      </w:pPr>
      <w:bookmarkStart w:id="69" w:name="_Toc15396628"/>
      <w:r>
        <w:rPr>
          <w:rStyle w:val="19"/>
          <w:rFonts w:hint="eastAsia" w:ascii="仿宋" w:hAnsi="仿宋" w:eastAsia="仿宋"/>
          <w:b w:val="0"/>
          <w:bCs w:val="0"/>
        </w:rPr>
        <w:t>十、</w:t>
      </w:r>
      <w:r>
        <w:rPr>
          <w:rFonts w:hint="eastAsia" w:ascii="仿宋" w:hAnsi="仿宋" w:eastAsia="仿宋"/>
          <w:b w:val="0"/>
          <w:color w:val="000000"/>
        </w:rPr>
        <w:t>一</w:t>
      </w:r>
      <w:r>
        <w:rPr>
          <w:rStyle w:val="19"/>
          <w:rFonts w:hint="eastAsia" w:ascii="仿宋" w:hAnsi="仿宋" w:eastAsia="仿宋"/>
          <w:b w:val="0"/>
          <w:bCs w:val="0"/>
        </w:rPr>
        <w:t>般公共预算财政拨款“三公”经费支出决算表</w:t>
      </w:r>
      <w:bookmarkEnd w:id="69"/>
    </w:p>
    <w:p>
      <w:pPr>
        <w:pStyle w:val="3"/>
        <w:rPr>
          <w:rStyle w:val="19"/>
          <w:rFonts w:ascii="仿宋" w:hAnsi="仿宋" w:eastAsia="仿宋"/>
          <w:b w:val="0"/>
          <w:bCs w:val="0"/>
        </w:rPr>
      </w:pPr>
      <w:bookmarkStart w:id="70" w:name="_Toc15396629"/>
      <w:r>
        <w:rPr>
          <w:rStyle w:val="19"/>
          <w:rFonts w:hint="eastAsia" w:ascii="仿宋" w:hAnsi="仿宋" w:eastAsia="仿宋"/>
          <w:b w:val="0"/>
          <w:bCs w:val="0"/>
        </w:rPr>
        <w:t>十一、政府性基金预算财政拨款收入支出决算表</w:t>
      </w:r>
      <w:bookmarkEnd w:id="70"/>
    </w:p>
    <w:p>
      <w:pPr>
        <w:pStyle w:val="3"/>
        <w:rPr>
          <w:rStyle w:val="19"/>
          <w:rFonts w:ascii="仿宋" w:hAnsi="仿宋" w:eastAsia="仿宋"/>
          <w:b w:val="0"/>
          <w:bCs w:val="0"/>
        </w:rPr>
      </w:pPr>
      <w:bookmarkStart w:id="71" w:name="_Toc15396630"/>
      <w:r>
        <w:rPr>
          <w:rStyle w:val="19"/>
          <w:rFonts w:hint="eastAsia" w:ascii="仿宋" w:hAnsi="仿宋" w:eastAsia="仿宋"/>
          <w:b w:val="0"/>
          <w:bCs w:val="0"/>
        </w:rPr>
        <w:t>十二、政府性基金预算财政拨款“三公”经费支出决算表</w:t>
      </w:r>
      <w:bookmarkEnd w:id="71"/>
    </w:p>
    <w:p>
      <w:pPr>
        <w:rPr>
          <w:rStyle w:val="19"/>
          <w:rFonts w:ascii="仿宋" w:hAnsi="仿宋" w:eastAsia="仿宋"/>
        </w:rPr>
      </w:pPr>
      <w:r>
        <w:rPr>
          <w:rStyle w:val="19"/>
          <w:rFonts w:hint="eastAsia" w:ascii="仿宋" w:hAnsi="仿宋" w:eastAsia="仿宋"/>
          <w:b w:val="0"/>
          <w:bCs w:val="0"/>
        </w:rPr>
        <w:t>十三、国有资本经营预算财政拨款收入支出决算表</w:t>
      </w:r>
    </w:p>
    <w:p>
      <w:pPr>
        <w:pStyle w:val="3"/>
        <w:rPr>
          <w:rStyle w:val="19"/>
          <w:rFonts w:ascii="仿宋" w:hAnsi="仿宋" w:eastAsia="仿宋"/>
          <w:b w:val="0"/>
          <w:bCs w:val="0"/>
        </w:rPr>
      </w:pPr>
      <w:bookmarkStart w:id="72" w:name="_Toc15396631"/>
      <w:r>
        <w:rPr>
          <w:rStyle w:val="19"/>
          <w:rFonts w:hint="eastAsia" w:ascii="仿宋" w:hAnsi="仿宋" w:eastAsia="仿宋"/>
          <w:b w:val="0"/>
          <w:bCs w:val="0"/>
        </w:rPr>
        <w:t>十四、</w:t>
      </w:r>
      <w:r>
        <w:rPr>
          <w:rFonts w:hint="eastAsia" w:ascii="仿宋" w:hAnsi="仿宋" w:eastAsia="仿宋"/>
          <w:b w:val="0"/>
          <w:color w:val="000000"/>
        </w:rPr>
        <w:t>国</w:t>
      </w:r>
      <w:r>
        <w:rPr>
          <w:rStyle w:val="19"/>
          <w:rFonts w:hint="eastAsia" w:ascii="仿宋" w:hAnsi="仿宋" w:eastAsia="仿宋"/>
          <w:b w:val="0"/>
          <w:bCs w:val="0"/>
        </w:rPr>
        <w:t>有资本经营预算财政拨款支出决算表</w:t>
      </w:r>
      <w:bookmarkEnd w:id="72"/>
    </w:p>
    <w:p/>
    <w:sectPr>
      <w:headerReference r:id="rId3" w:type="default"/>
      <w:footerReference r:id="rId4" w:type="default"/>
      <w:pgSz w:w="11906" w:h="16838"/>
      <w:pgMar w:top="720" w:right="720" w:bottom="720" w:left="72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2</w:t>
    </w:r>
    <w:r>
      <w:rPr>
        <w:lang w:val="zh-CN"/>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舒燕">
    <w15:presenceInfo w15:providerId="None" w15:userId="舒燕"/>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11512"/>
    <w:rsid w:val="000222C6"/>
    <w:rsid w:val="0002549F"/>
    <w:rsid w:val="0003096C"/>
    <w:rsid w:val="000468DB"/>
    <w:rsid w:val="0006487A"/>
    <w:rsid w:val="00065F8F"/>
    <w:rsid w:val="00070A43"/>
    <w:rsid w:val="000768F2"/>
    <w:rsid w:val="0009184B"/>
    <w:rsid w:val="00094236"/>
    <w:rsid w:val="0009593C"/>
    <w:rsid w:val="00097322"/>
    <w:rsid w:val="000A14DF"/>
    <w:rsid w:val="000A6A92"/>
    <w:rsid w:val="000B047F"/>
    <w:rsid w:val="000B3D77"/>
    <w:rsid w:val="000B5923"/>
    <w:rsid w:val="000B5A48"/>
    <w:rsid w:val="000B6FF3"/>
    <w:rsid w:val="000C3467"/>
    <w:rsid w:val="000C3CA6"/>
    <w:rsid w:val="000D1267"/>
    <w:rsid w:val="000D1D50"/>
    <w:rsid w:val="000D5782"/>
    <w:rsid w:val="000E6613"/>
    <w:rsid w:val="000E7119"/>
    <w:rsid w:val="00114E9B"/>
    <w:rsid w:val="00115301"/>
    <w:rsid w:val="00116A74"/>
    <w:rsid w:val="001319E1"/>
    <w:rsid w:val="001357C2"/>
    <w:rsid w:val="00142216"/>
    <w:rsid w:val="00144D6A"/>
    <w:rsid w:val="0014729F"/>
    <w:rsid w:val="00152D8A"/>
    <w:rsid w:val="00157BAB"/>
    <w:rsid w:val="001654D1"/>
    <w:rsid w:val="00173E48"/>
    <w:rsid w:val="00174518"/>
    <w:rsid w:val="0018106D"/>
    <w:rsid w:val="001877A7"/>
    <w:rsid w:val="00191536"/>
    <w:rsid w:val="00196687"/>
    <w:rsid w:val="001A36E5"/>
    <w:rsid w:val="001B7A98"/>
    <w:rsid w:val="001C0962"/>
    <w:rsid w:val="001D7531"/>
    <w:rsid w:val="001E737D"/>
    <w:rsid w:val="001F0592"/>
    <w:rsid w:val="001F7506"/>
    <w:rsid w:val="002006CD"/>
    <w:rsid w:val="00202B36"/>
    <w:rsid w:val="00204B7A"/>
    <w:rsid w:val="00204CDE"/>
    <w:rsid w:val="0021101A"/>
    <w:rsid w:val="00220536"/>
    <w:rsid w:val="00221B05"/>
    <w:rsid w:val="002242E0"/>
    <w:rsid w:val="00235629"/>
    <w:rsid w:val="00256262"/>
    <w:rsid w:val="00260C38"/>
    <w:rsid w:val="002616C0"/>
    <w:rsid w:val="00265372"/>
    <w:rsid w:val="002662AA"/>
    <w:rsid w:val="00280496"/>
    <w:rsid w:val="002910AF"/>
    <w:rsid w:val="00294DC9"/>
    <w:rsid w:val="00295495"/>
    <w:rsid w:val="002A31DE"/>
    <w:rsid w:val="002B2613"/>
    <w:rsid w:val="002D4DCF"/>
    <w:rsid w:val="002D6D05"/>
    <w:rsid w:val="002F1818"/>
    <w:rsid w:val="002F567B"/>
    <w:rsid w:val="003216A9"/>
    <w:rsid w:val="00335A74"/>
    <w:rsid w:val="0036561B"/>
    <w:rsid w:val="0037013F"/>
    <w:rsid w:val="00373DF5"/>
    <w:rsid w:val="00380C92"/>
    <w:rsid w:val="003A469A"/>
    <w:rsid w:val="003A484F"/>
    <w:rsid w:val="003A4883"/>
    <w:rsid w:val="003B0BE0"/>
    <w:rsid w:val="003B0C1B"/>
    <w:rsid w:val="003B688C"/>
    <w:rsid w:val="003C0291"/>
    <w:rsid w:val="003C39AE"/>
    <w:rsid w:val="003C7B60"/>
    <w:rsid w:val="003D0C0F"/>
    <w:rsid w:val="003D1FB2"/>
    <w:rsid w:val="003D66DA"/>
    <w:rsid w:val="003E1310"/>
    <w:rsid w:val="003E6F55"/>
    <w:rsid w:val="003F61A8"/>
    <w:rsid w:val="00406254"/>
    <w:rsid w:val="00421CF7"/>
    <w:rsid w:val="004223DE"/>
    <w:rsid w:val="00434489"/>
    <w:rsid w:val="00437085"/>
    <w:rsid w:val="00443880"/>
    <w:rsid w:val="004464F4"/>
    <w:rsid w:val="00471401"/>
    <w:rsid w:val="00473F31"/>
    <w:rsid w:val="0048263A"/>
    <w:rsid w:val="00487E5D"/>
    <w:rsid w:val="0049700E"/>
    <w:rsid w:val="004A711F"/>
    <w:rsid w:val="004B199D"/>
    <w:rsid w:val="004B4690"/>
    <w:rsid w:val="004E0A2D"/>
    <w:rsid w:val="004E206B"/>
    <w:rsid w:val="004E6DF7"/>
    <w:rsid w:val="004F0FBD"/>
    <w:rsid w:val="00505A47"/>
    <w:rsid w:val="00512FDA"/>
    <w:rsid w:val="00520DA0"/>
    <w:rsid w:val="00521EFE"/>
    <w:rsid w:val="005269D7"/>
    <w:rsid w:val="005664BB"/>
    <w:rsid w:val="00566FFA"/>
    <w:rsid w:val="0057481D"/>
    <w:rsid w:val="0058486E"/>
    <w:rsid w:val="00585B33"/>
    <w:rsid w:val="0059014D"/>
    <w:rsid w:val="005A2EE5"/>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5712A"/>
    <w:rsid w:val="0066343B"/>
    <w:rsid w:val="00664777"/>
    <w:rsid w:val="006748A4"/>
    <w:rsid w:val="00675192"/>
    <w:rsid w:val="006804D1"/>
    <w:rsid w:val="00681A31"/>
    <w:rsid w:val="00683E73"/>
    <w:rsid w:val="006A05C7"/>
    <w:rsid w:val="006A3141"/>
    <w:rsid w:val="006A5E34"/>
    <w:rsid w:val="006B2422"/>
    <w:rsid w:val="006B2B9A"/>
    <w:rsid w:val="006C1937"/>
    <w:rsid w:val="006D6C69"/>
    <w:rsid w:val="006D77BB"/>
    <w:rsid w:val="006F020C"/>
    <w:rsid w:val="00701E63"/>
    <w:rsid w:val="007127B7"/>
    <w:rsid w:val="0071798E"/>
    <w:rsid w:val="007416B6"/>
    <w:rsid w:val="00746F48"/>
    <w:rsid w:val="0075104A"/>
    <w:rsid w:val="0075404D"/>
    <w:rsid w:val="0076182A"/>
    <w:rsid w:val="00767B7E"/>
    <w:rsid w:val="00774576"/>
    <w:rsid w:val="007770C3"/>
    <w:rsid w:val="00784D24"/>
    <w:rsid w:val="00785FBA"/>
    <w:rsid w:val="00786E4A"/>
    <w:rsid w:val="007875EB"/>
    <w:rsid w:val="0079426B"/>
    <w:rsid w:val="007A5C60"/>
    <w:rsid w:val="007B0343"/>
    <w:rsid w:val="007D1682"/>
    <w:rsid w:val="007D312A"/>
    <w:rsid w:val="007D3F19"/>
    <w:rsid w:val="007E23B0"/>
    <w:rsid w:val="007E23E5"/>
    <w:rsid w:val="007F1991"/>
    <w:rsid w:val="007F2C2F"/>
    <w:rsid w:val="007F55FC"/>
    <w:rsid w:val="007F5665"/>
    <w:rsid w:val="00800112"/>
    <w:rsid w:val="00801D3D"/>
    <w:rsid w:val="00812834"/>
    <w:rsid w:val="00813348"/>
    <w:rsid w:val="008253BB"/>
    <w:rsid w:val="0083706E"/>
    <w:rsid w:val="008408F6"/>
    <w:rsid w:val="008423A5"/>
    <w:rsid w:val="00850625"/>
    <w:rsid w:val="00853718"/>
    <w:rsid w:val="00855221"/>
    <w:rsid w:val="00860645"/>
    <w:rsid w:val="00871F71"/>
    <w:rsid w:val="00872FD8"/>
    <w:rsid w:val="00876DD4"/>
    <w:rsid w:val="00885AF4"/>
    <w:rsid w:val="0089316B"/>
    <w:rsid w:val="008939CD"/>
    <w:rsid w:val="008A6CFB"/>
    <w:rsid w:val="008B2E7B"/>
    <w:rsid w:val="008B768C"/>
    <w:rsid w:val="008C4DB1"/>
    <w:rsid w:val="008C4EAF"/>
    <w:rsid w:val="008C5176"/>
    <w:rsid w:val="008C7FD0"/>
    <w:rsid w:val="008E1DE7"/>
    <w:rsid w:val="008E707C"/>
    <w:rsid w:val="00900B08"/>
    <w:rsid w:val="00902155"/>
    <w:rsid w:val="00902FA3"/>
    <w:rsid w:val="0091488E"/>
    <w:rsid w:val="00923564"/>
    <w:rsid w:val="0092392E"/>
    <w:rsid w:val="009315F9"/>
    <w:rsid w:val="00933499"/>
    <w:rsid w:val="009334D8"/>
    <w:rsid w:val="00935C98"/>
    <w:rsid w:val="00946945"/>
    <w:rsid w:val="00951248"/>
    <w:rsid w:val="0095152F"/>
    <w:rsid w:val="00954C49"/>
    <w:rsid w:val="00955E37"/>
    <w:rsid w:val="0097099F"/>
    <w:rsid w:val="00971997"/>
    <w:rsid w:val="00971FFC"/>
    <w:rsid w:val="009859DA"/>
    <w:rsid w:val="0098660A"/>
    <w:rsid w:val="00992265"/>
    <w:rsid w:val="009931C3"/>
    <w:rsid w:val="009B2C43"/>
    <w:rsid w:val="009B4EAE"/>
    <w:rsid w:val="009B7573"/>
    <w:rsid w:val="009C0F55"/>
    <w:rsid w:val="009C22F4"/>
    <w:rsid w:val="009C2A4B"/>
    <w:rsid w:val="009C2E98"/>
    <w:rsid w:val="009D3409"/>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77790"/>
    <w:rsid w:val="00A77CD3"/>
    <w:rsid w:val="00A91760"/>
    <w:rsid w:val="00A93B00"/>
    <w:rsid w:val="00A93C21"/>
    <w:rsid w:val="00AA6C55"/>
    <w:rsid w:val="00AB64C9"/>
    <w:rsid w:val="00AC3C6A"/>
    <w:rsid w:val="00AD5620"/>
    <w:rsid w:val="00AD656B"/>
    <w:rsid w:val="00AD7C1B"/>
    <w:rsid w:val="00AE16BA"/>
    <w:rsid w:val="00AE1EBE"/>
    <w:rsid w:val="00B03C9D"/>
    <w:rsid w:val="00B060AE"/>
    <w:rsid w:val="00B10517"/>
    <w:rsid w:val="00B14E76"/>
    <w:rsid w:val="00B161B8"/>
    <w:rsid w:val="00B2048C"/>
    <w:rsid w:val="00B23DCA"/>
    <w:rsid w:val="00B310B9"/>
    <w:rsid w:val="00B35F3F"/>
    <w:rsid w:val="00B36CBB"/>
    <w:rsid w:val="00B425E0"/>
    <w:rsid w:val="00B440AA"/>
    <w:rsid w:val="00B44B70"/>
    <w:rsid w:val="00B53C56"/>
    <w:rsid w:val="00B57DAF"/>
    <w:rsid w:val="00B654A7"/>
    <w:rsid w:val="00B77EA6"/>
    <w:rsid w:val="00B81598"/>
    <w:rsid w:val="00B841F1"/>
    <w:rsid w:val="00B90E4E"/>
    <w:rsid w:val="00B944D6"/>
    <w:rsid w:val="00B965DC"/>
    <w:rsid w:val="00BB4DF0"/>
    <w:rsid w:val="00BB52B4"/>
    <w:rsid w:val="00BC06E6"/>
    <w:rsid w:val="00BC289F"/>
    <w:rsid w:val="00BC2D50"/>
    <w:rsid w:val="00BC5361"/>
    <w:rsid w:val="00BC5460"/>
    <w:rsid w:val="00BC6B50"/>
    <w:rsid w:val="00BC7857"/>
    <w:rsid w:val="00BD0E25"/>
    <w:rsid w:val="00BD5B96"/>
    <w:rsid w:val="00BF5BD6"/>
    <w:rsid w:val="00C03E31"/>
    <w:rsid w:val="00C33E72"/>
    <w:rsid w:val="00C34C02"/>
    <w:rsid w:val="00C354B2"/>
    <w:rsid w:val="00C35554"/>
    <w:rsid w:val="00C42709"/>
    <w:rsid w:val="00C533CC"/>
    <w:rsid w:val="00C5751C"/>
    <w:rsid w:val="00C61BFC"/>
    <w:rsid w:val="00C62B85"/>
    <w:rsid w:val="00C65438"/>
    <w:rsid w:val="00C87FD8"/>
    <w:rsid w:val="00C91381"/>
    <w:rsid w:val="00C91CBB"/>
    <w:rsid w:val="00CA5E95"/>
    <w:rsid w:val="00CB4E70"/>
    <w:rsid w:val="00CC09B6"/>
    <w:rsid w:val="00CC666F"/>
    <w:rsid w:val="00CD1E3F"/>
    <w:rsid w:val="00CE44F6"/>
    <w:rsid w:val="00CE49DA"/>
    <w:rsid w:val="00CE7B61"/>
    <w:rsid w:val="00D00095"/>
    <w:rsid w:val="00D011B5"/>
    <w:rsid w:val="00D114F0"/>
    <w:rsid w:val="00D20620"/>
    <w:rsid w:val="00D254F7"/>
    <w:rsid w:val="00D26091"/>
    <w:rsid w:val="00D2685C"/>
    <w:rsid w:val="00D34E7C"/>
    <w:rsid w:val="00D35489"/>
    <w:rsid w:val="00D36AFE"/>
    <w:rsid w:val="00D51276"/>
    <w:rsid w:val="00D7035F"/>
    <w:rsid w:val="00D84BAD"/>
    <w:rsid w:val="00DA2FCD"/>
    <w:rsid w:val="00DA634F"/>
    <w:rsid w:val="00DA65AC"/>
    <w:rsid w:val="00DB1913"/>
    <w:rsid w:val="00DB25EC"/>
    <w:rsid w:val="00DC410D"/>
    <w:rsid w:val="00DC5A81"/>
    <w:rsid w:val="00DC68CA"/>
    <w:rsid w:val="00DC7CBA"/>
    <w:rsid w:val="00DD73B7"/>
    <w:rsid w:val="00DE0140"/>
    <w:rsid w:val="00DF28BC"/>
    <w:rsid w:val="00DF34B9"/>
    <w:rsid w:val="00E01053"/>
    <w:rsid w:val="00E07ACF"/>
    <w:rsid w:val="00E147B1"/>
    <w:rsid w:val="00E32CAD"/>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60EF"/>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B019F"/>
    <w:rsid w:val="00FD3CC1"/>
    <w:rsid w:val="00FF1E02"/>
    <w:rsid w:val="00FF30B4"/>
    <w:rsid w:val="0A2032A3"/>
    <w:rsid w:val="0AC013FE"/>
    <w:rsid w:val="10C055FF"/>
    <w:rsid w:val="118107EC"/>
    <w:rsid w:val="16BB723D"/>
    <w:rsid w:val="1D155CEE"/>
    <w:rsid w:val="240371BF"/>
    <w:rsid w:val="29FD04D3"/>
    <w:rsid w:val="319F7F4E"/>
    <w:rsid w:val="4ECE2238"/>
    <w:rsid w:val="50C62348"/>
    <w:rsid w:val="6C4A05C8"/>
    <w:rsid w:val="7273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0"/>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7"/>
    <w:qFormat/>
    <w:uiPriority w:val="99"/>
    <w:pPr>
      <w:spacing w:beforeLines="30"/>
    </w:pPr>
    <w:rPr>
      <w:rFonts w:ascii="仿宋_GB2312" w:eastAsia="仿宋_GB2312"/>
      <w:kern w:val="0"/>
      <w:sz w:val="24"/>
      <w:szCs w:val="20"/>
    </w:rPr>
  </w:style>
  <w:style w:type="paragraph" w:styleId="6">
    <w:name w:val="toc 3"/>
    <w:basedOn w:val="1"/>
    <w:next w:val="1"/>
    <w:unhideWhenUsed/>
    <w:qFormat/>
    <w:uiPriority w:val="39"/>
    <w:pPr>
      <w:tabs>
        <w:tab w:val="right" w:leader="dot" w:pos="8296"/>
      </w:tabs>
      <w:ind w:left="840" w:leftChars="400"/>
    </w:pPr>
  </w:style>
  <w:style w:type="paragraph" w:styleId="7">
    <w:name w:val="Plain Text"/>
    <w:basedOn w:val="1"/>
    <w:link w:val="35"/>
    <w:uiPriority w:val="0"/>
    <w:rPr>
      <w:rFonts w:ascii="宋体" w:hAnsi="Courier New"/>
    </w:rPr>
  </w:style>
  <w:style w:type="paragraph" w:styleId="8">
    <w:name w:val="Balloon Text"/>
    <w:basedOn w:val="1"/>
    <w:link w:val="22"/>
    <w:semiHidden/>
    <w:unhideWhenUsed/>
    <w:qFormat/>
    <w:uiPriority w:val="99"/>
    <w:rPr>
      <w:sz w:val="18"/>
      <w:szCs w:val="18"/>
    </w:rPr>
  </w:style>
  <w:style w:type="paragraph" w:styleId="9">
    <w:name w:val="footer"/>
    <w:basedOn w:val="1"/>
    <w:link w:val="26"/>
    <w:qFormat/>
    <w:uiPriority w:val="99"/>
    <w:pPr>
      <w:tabs>
        <w:tab w:val="center" w:pos="4153"/>
        <w:tab w:val="right" w:pos="8306"/>
      </w:tabs>
      <w:snapToGrid w:val="0"/>
      <w:jc w:val="left"/>
    </w:pPr>
    <w:rPr>
      <w:rFonts w:ascii="Calibri" w:hAnsi="Calibri"/>
      <w:kern w:val="0"/>
      <w:sz w:val="18"/>
      <w:szCs w:val="20"/>
    </w:rPr>
  </w:style>
  <w:style w:type="paragraph" w:styleId="10">
    <w:name w:val="header"/>
    <w:basedOn w:val="1"/>
    <w:link w:val="25"/>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uiPriority w:val="99"/>
    <w:pPr>
      <w:widowControl/>
      <w:spacing w:before="100" w:beforeAutospacing="1" w:after="100" w:afterAutospacing="1"/>
      <w:jc w:val="left"/>
    </w:pPr>
    <w:rPr>
      <w:rFonts w:ascii="宋体" w:hAnsi="宋体" w:cs="宋体"/>
      <w:kern w:val="0"/>
      <w:sz w:val="24"/>
    </w:rPr>
  </w:style>
  <w:style w:type="character" w:styleId="16">
    <w:name w:val="Strong"/>
    <w:basedOn w:val="15"/>
    <w:qFormat/>
    <w:uiPriority w:val="99"/>
    <w:rPr>
      <w:rFonts w:cs="Times New Roman"/>
      <w:b/>
    </w:rPr>
  </w:style>
  <w:style w:type="character" w:styleId="17">
    <w:name w:val="Hyperlink"/>
    <w:basedOn w:val="15"/>
    <w:unhideWhenUsed/>
    <w:qFormat/>
    <w:uiPriority w:val="99"/>
    <w:rPr>
      <w:rFonts w:cs="Times New Roman"/>
      <w:color w:val="0000FF"/>
      <w:u w:val="single"/>
    </w:rPr>
  </w:style>
  <w:style w:type="character" w:customStyle="1" w:styleId="18">
    <w:name w:val="标题 1 Char"/>
    <w:basedOn w:val="15"/>
    <w:link w:val="2"/>
    <w:qFormat/>
    <w:locked/>
    <w:uiPriority w:val="9"/>
    <w:rPr>
      <w:rFonts w:ascii="Times New Roman" w:hAnsi="Times New Roman" w:cs="Times New Roman"/>
      <w:b/>
      <w:bCs/>
      <w:kern w:val="44"/>
      <w:sz w:val="44"/>
      <w:szCs w:val="44"/>
    </w:rPr>
  </w:style>
  <w:style w:type="character" w:customStyle="1" w:styleId="19">
    <w:name w:val="标题 2 Char"/>
    <w:basedOn w:val="15"/>
    <w:link w:val="3"/>
    <w:qFormat/>
    <w:locked/>
    <w:uiPriority w:val="9"/>
    <w:rPr>
      <w:rFonts w:ascii="Cambria" w:hAnsi="Cambria" w:eastAsia="宋体" w:cs="Times New Roman"/>
      <w:b/>
      <w:bCs/>
      <w:kern w:val="2"/>
      <w:sz w:val="32"/>
      <w:szCs w:val="32"/>
    </w:rPr>
  </w:style>
  <w:style w:type="character" w:customStyle="1" w:styleId="20">
    <w:name w:val="标题 3 Char"/>
    <w:basedOn w:val="15"/>
    <w:link w:val="4"/>
    <w:qFormat/>
    <w:locked/>
    <w:uiPriority w:val="9"/>
    <w:rPr>
      <w:rFonts w:ascii="Times New Roman" w:hAnsi="Times New Roman" w:cs="Times New Roman"/>
      <w:b/>
      <w:bCs/>
      <w:kern w:val="2"/>
      <w:sz w:val="32"/>
      <w:szCs w:val="32"/>
    </w:rPr>
  </w:style>
  <w:style w:type="character" w:customStyle="1" w:styleId="21">
    <w:name w:val="Body Text Char"/>
    <w:basedOn w:val="15"/>
    <w:link w:val="5"/>
    <w:semiHidden/>
    <w:qFormat/>
    <w:uiPriority w:val="99"/>
    <w:rPr>
      <w:rFonts w:ascii="Times New Roman" w:hAnsi="Times New Roman" w:cs="Times New Roman"/>
      <w:sz w:val="24"/>
      <w:szCs w:val="24"/>
    </w:rPr>
  </w:style>
  <w:style w:type="character" w:customStyle="1" w:styleId="22">
    <w:name w:val="批注框文本 Char"/>
    <w:basedOn w:val="15"/>
    <w:link w:val="8"/>
    <w:semiHidden/>
    <w:qFormat/>
    <w:locked/>
    <w:uiPriority w:val="99"/>
    <w:rPr>
      <w:rFonts w:ascii="Times New Roman" w:hAnsi="Times New Roman" w:cs="Times New Roman"/>
      <w:kern w:val="2"/>
      <w:sz w:val="18"/>
      <w:szCs w:val="18"/>
    </w:rPr>
  </w:style>
  <w:style w:type="character" w:customStyle="1" w:styleId="23">
    <w:name w:val="Footer Char"/>
    <w:basedOn w:val="15"/>
    <w:link w:val="9"/>
    <w:semiHidden/>
    <w:qFormat/>
    <w:uiPriority w:val="99"/>
    <w:rPr>
      <w:rFonts w:ascii="Times New Roman" w:hAnsi="Times New Roman" w:cs="Times New Roman"/>
      <w:sz w:val="18"/>
      <w:szCs w:val="18"/>
    </w:rPr>
  </w:style>
  <w:style w:type="character" w:customStyle="1" w:styleId="24">
    <w:name w:val="Header Char"/>
    <w:basedOn w:val="15"/>
    <w:link w:val="10"/>
    <w:semiHidden/>
    <w:qFormat/>
    <w:uiPriority w:val="99"/>
    <w:rPr>
      <w:rFonts w:ascii="Times New Roman" w:hAnsi="Times New Roman" w:cs="Times New Roman"/>
      <w:sz w:val="18"/>
      <w:szCs w:val="18"/>
    </w:rPr>
  </w:style>
  <w:style w:type="character" w:customStyle="1" w:styleId="25">
    <w:name w:val="页眉 Char"/>
    <w:link w:val="10"/>
    <w:semiHidden/>
    <w:qFormat/>
    <w:locked/>
    <w:uiPriority w:val="99"/>
    <w:rPr>
      <w:sz w:val="18"/>
    </w:rPr>
  </w:style>
  <w:style w:type="character" w:customStyle="1" w:styleId="26">
    <w:name w:val="页脚 Char"/>
    <w:link w:val="9"/>
    <w:qFormat/>
    <w:locked/>
    <w:uiPriority w:val="99"/>
    <w:rPr>
      <w:sz w:val="18"/>
    </w:rPr>
  </w:style>
  <w:style w:type="character" w:customStyle="1" w:styleId="27">
    <w:name w:val="正文文本 Char"/>
    <w:link w:val="5"/>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9">
    <w:name w:val="列出段落1"/>
    <w:basedOn w:val="1"/>
    <w:qFormat/>
    <w:uiPriority w:val="34"/>
    <w:pPr>
      <w:ind w:firstLine="420" w:firstLineChars="200"/>
    </w:pPr>
  </w:style>
  <w:style w:type="paragraph" w:customStyle="1" w:styleId="30">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1">
    <w:name w:val="TOC Heading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32">
    <w:name w:val="NormalCharacter"/>
    <w:qFormat/>
    <w:uiPriority w:val="0"/>
  </w:style>
  <w:style w:type="character" w:customStyle="1" w:styleId="33">
    <w:name w:val="fontstyle21"/>
    <w:basedOn w:val="15"/>
    <w:qFormat/>
    <w:uiPriority w:val="0"/>
    <w:rPr>
      <w:rFonts w:hint="eastAsia" w:ascii="仿宋_GB2312" w:eastAsia="仿宋_GB2312"/>
      <w:color w:val="000000"/>
      <w:sz w:val="32"/>
      <w:szCs w:val="32"/>
    </w:rPr>
  </w:style>
  <w:style w:type="character" w:customStyle="1" w:styleId="34">
    <w:name w:val="纯文本 Char"/>
    <w:basedOn w:val="15"/>
    <w:link w:val="7"/>
    <w:semiHidden/>
    <w:qFormat/>
    <w:uiPriority w:val="99"/>
    <w:rPr>
      <w:rFonts w:ascii="宋体" w:hAnsi="Courier New" w:cs="Courier New"/>
      <w:kern w:val="2"/>
      <w:sz w:val="21"/>
      <w:szCs w:val="21"/>
    </w:rPr>
  </w:style>
  <w:style w:type="character" w:customStyle="1" w:styleId="35">
    <w:name w:val="纯文本 Char1"/>
    <w:link w:val="7"/>
    <w:qFormat/>
    <w:uiPriority w:val="0"/>
    <w:rPr>
      <w:rFonts w:ascii="宋体" w:hAnsi="Courier New"/>
      <w:kern w:val="2"/>
      <w:sz w:val="21"/>
      <w:szCs w:val="24"/>
    </w:rPr>
  </w:style>
  <w:style w:type="paragraph" w:styleId="36">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856148007985885"/>
          <c:y val="0.0582147355419582"/>
          <c:w val="0.651287466986203"/>
          <c:h val="0.816807651365563"/>
        </c:manualLayout>
      </c:layout>
      <c:barChart>
        <c:barDir val="col"/>
        <c:grouping val="clustered"/>
        <c:varyColors val="0"/>
        <c:ser>
          <c:idx val="0"/>
          <c:order val="0"/>
          <c:tx>
            <c:strRef>
              <c:f>Sheet1!$B$1</c:f>
              <c:strCache>
                <c:ptCount val="1"/>
                <c:pt idx="0">
                  <c:v>2019年收入支出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收出 </c:v>
                </c:pt>
                <c:pt idx="1">
                  <c:v>支出</c:v>
                </c:pt>
              </c:strCache>
            </c:strRef>
          </c:cat>
          <c:val>
            <c:numRef>
              <c:f>Sheet1!$B$2:$B$3</c:f>
              <c:numCache>
                <c:formatCode>General</c:formatCode>
                <c:ptCount val="2"/>
                <c:pt idx="0">
                  <c:v>1731.82</c:v>
                </c:pt>
                <c:pt idx="1">
                  <c:v>1521.33</c:v>
                </c:pt>
              </c:numCache>
            </c:numRef>
          </c:val>
        </c:ser>
        <c:ser>
          <c:idx val="1"/>
          <c:order val="1"/>
          <c:tx>
            <c:strRef>
              <c:f>Sheet1!$C$1</c:f>
              <c:strCache>
                <c:ptCount val="1"/>
                <c:pt idx="0">
                  <c:v>2020年收入支出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收出 </c:v>
                </c:pt>
                <c:pt idx="1">
                  <c:v>支出</c:v>
                </c:pt>
              </c:strCache>
            </c:strRef>
          </c:cat>
          <c:val>
            <c:numRef>
              <c:f>Sheet1!$C$2:$C$3</c:f>
              <c:numCache>
                <c:formatCode>General</c:formatCode>
                <c:ptCount val="2"/>
                <c:pt idx="0">
                  <c:v>1643.32</c:v>
                </c:pt>
                <c:pt idx="1">
                  <c:v>1551.24</c:v>
                </c:pt>
              </c:numCache>
            </c:numRef>
          </c:val>
        </c:ser>
        <c:dLbls>
          <c:showLegendKey val="0"/>
          <c:showVal val="1"/>
          <c:showCatName val="0"/>
          <c:showSerName val="0"/>
          <c:showPercent val="0"/>
          <c:showBubbleSize val="0"/>
        </c:dLbls>
        <c:gapWidth val="150"/>
        <c:axId val="140722944"/>
        <c:axId val="150967424"/>
      </c:barChart>
      <c:catAx>
        <c:axId val="14072294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0967424"/>
        <c:crosses val="autoZero"/>
        <c:auto val="1"/>
        <c:lblAlgn val="ctr"/>
        <c:lblOffset val="100"/>
        <c:noMultiLvlLbl val="0"/>
      </c:catAx>
      <c:valAx>
        <c:axId val="15096742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07229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2020年收入</c:v>
                </c:pt>
              </c:strCache>
            </c:strRef>
          </c:tx>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Sheet1!$A$2:$A$5</c:f>
              <c:strCache>
                <c:ptCount val="4"/>
                <c:pt idx="0">
                  <c:v>一般公共预算</c:v>
                </c:pt>
                <c:pt idx="1">
                  <c:v>政府性基金预算</c:v>
                </c:pt>
                <c:pt idx="2">
                  <c:v>国有资本经营预算</c:v>
                </c:pt>
                <c:pt idx="3">
                  <c:v>其他收入</c:v>
                </c:pt>
              </c:strCache>
            </c:strRef>
          </c:cat>
          <c:val>
            <c:numRef>
              <c:f>Sheet1!$B$2:$B$5</c:f>
              <c:numCache>
                <c:formatCode>General</c:formatCode>
                <c:ptCount val="4"/>
                <c:pt idx="0">
                  <c:v>1102.06</c:v>
                </c:pt>
                <c:pt idx="1">
                  <c:v>376.19</c:v>
                </c:pt>
                <c:pt idx="2">
                  <c:v>164.9</c:v>
                </c:pt>
                <c:pt idx="3">
                  <c:v>0.17</c:v>
                </c:pt>
              </c:numCache>
            </c:numRef>
          </c:val>
        </c:ser>
        <c:dLbls>
          <c:showLegendKey val="0"/>
          <c:showVal val="1"/>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2020年支出</c:v>
                </c:pt>
              </c:strCache>
            </c:strRef>
          </c:tx>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1080.81</c:v>
                </c:pt>
                <c:pt idx="1">
                  <c:v>470.43</c:v>
                </c:pt>
              </c:numCache>
            </c:numRef>
          </c:val>
        </c:ser>
        <c:dLbls>
          <c:showLegendKey val="0"/>
          <c:showVal val="1"/>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856148007985886"/>
          <c:y val="0.0582147355419582"/>
          <c:w val="0.651287466986203"/>
          <c:h val="0.816807651365564"/>
        </c:manualLayout>
      </c:layout>
      <c:barChart>
        <c:barDir val="col"/>
        <c:grouping val="clustered"/>
        <c:varyColors val="0"/>
        <c:ser>
          <c:idx val="0"/>
          <c:order val="0"/>
          <c:tx>
            <c:strRef>
              <c:f>Sheet1!$B$1</c:f>
              <c:strCache>
                <c:ptCount val="1"/>
                <c:pt idx="0">
                  <c:v>2019年收入支出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收出 </c:v>
                </c:pt>
                <c:pt idx="1">
                  <c:v>支出</c:v>
                </c:pt>
              </c:strCache>
            </c:strRef>
          </c:cat>
          <c:val>
            <c:numRef>
              <c:f>Sheet1!$B$2:$B$3</c:f>
              <c:numCache>
                <c:formatCode>General</c:formatCode>
                <c:ptCount val="2"/>
                <c:pt idx="0">
                  <c:v>1731.82</c:v>
                </c:pt>
                <c:pt idx="1">
                  <c:v>1521.33</c:v>
                </c:pt>
              </c:numCache>
            </c:numRef>
          </c:val>
        </c:ser>
        <c:ser>
          <c:idx val="1"/>
          <c:order val="1"/>
          <c:tx>
            <c:strRef>
              <c:f>Sheet1!$C$1</c:f>
              <c:strCache>
                <c:ptCount val="1"/>
                <c:pt idx="0">
                  <c:v>2020年收入支出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收出 </c:v>
                </c:pt>
                <c:pt idx="1">
                  <c:v>支出</c:v>
                </c:pt>
              </c:strCache>
            </c:strRef>
          </c:cat>
          <c:val>
            <c:numRef>
              <c:f>Sheet1!$C$2:$C$3</c:f>
              <c:numCache>
                <c:formatCode>General</c:formatCode>
                <c:ptCount val="2"/>
                <c:pt idx="0">
                  <c:v>1643.15</c:v>
                </c:pt>
                <c:pt idx="1">
                  <c:v>1551.07</c:v>
                </c:pt>
              </c:numCache>
            </c:numRef>
          </c:val>
        </c:ser>
        <c:dLbls>
          <c:showLegendKey val="0"/>
          <c:showVal val="1"/>
          <c:showCatName val="0"/>
          <c:showSerName val="0"/>
          <c:showPercent val="0"/>
          <c:showBubbleSize val="0"/>
        </c:dLbls>
        <c:gapWidth val="150"/>
        <c:axId val="213581824"/>
        <c:axId val="231092992"/>
      </c:barChart>
      <c:catAx>
        <c:axId val="21358182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1092992"/>
        <c:crosses val="autoZero"/>
        <c:auto val="1"/>
        <c:lblAlgn val="ctr"/>
        <c:lblOffset val="100"/>
        <c:noMultiLvlLbl val="0"/>
      </c:catAx>
      <c:valAx>
        <c:axId val="23109299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358182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一般公共预算支出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2019年 </c:v>
                </c:pt>
                <c:pt idx="1">
                  <c:v>2020年</c:v>
                </c:pt>
              </c:strCache>
            </c:strRef>
          </c:cat>
          <c:val>
            <c:numRef>
              <c:f>Sheet1!$B$2:$B$3</c:f>
              <c:numCache>
                <c:formatCode>General</c:formatCode>
                <c:ptCount val="2"/>
                <c:pt idx="0">
                  <c:v>1229.03</c:v>
                </c:pt>
                <c:pt idx="1">
                  <c:v>1161.53</c:v>
                </c:pt>
              </c:numCache>
            </c:numRef>
          </c:val>
        </c:ser>
        <c:dLbls>
          <c:showLegendKey val="0"/>
          <c:showVal val="1"/>
          <c:showCatName val="0"/>
          <c:showSerName val="0"/>
          <c:showPercent val="0"/>
          <c:showBubbleSize val="0"/>
        </c:dLbls>
        <c:gapWidth val="150"/>
        <c:axId val="239458944"/>
        <c:axId val="252846848"/>
      </c:barChart>
      <c:catAx>
        <c:axId val="2394589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2846848"/>
        <c:crosses val="autoZero"/>
        <c:auto val="1"/>
        <c:lblAlgn val="ctr"/>
        <c:lblOffset val="100"/>
        <c:noMultiLvlLbl val="0"/>
      </c:catAx>
      <c:valAx>
        <c:axId val="25284684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94589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一般公共预算支出</c:v>
                </c:pt>
              </c:strCache>
            </c:strRef>
          </c:tx>
          <c:explosion val="3"/>
          <c:dPt>
            <c:idx val="0"/>
            <c:bubble3D val="0"/>
          </c:dPt>
          <c:dPt>
            <c:idx val="1"/>
            <c:bubble3D val="0"/>
          </c:dPt>
          <c:dPt>
            <c:idx val="2"/>
            <c:bubble3D val="0"/>
          </c:dPt>
          <c:dPt>
            <c:idx val="3"/>
            <c:bubble3D val="0"/>
          </c:dPt>
          <c:dPt>
            <c:idx val="4"/>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Sheet1!$A$2:$A$6</c:f>
              <c:strCache>
                <c:ptCount val="5"/>
                <c:pt idx="0">
                  <c:v>城乡社区支出</c:v>
                </c:pt>
                <c:pt idx="1">
                  <c:v>社会保障和就业支出</c:v>
                </c:pt>
                <c:pt idx="2">
                  <c:v>卫生健康支出</c:v>
                </c:pt>
                <c:pt idx="3">
                  <c:v>住房保障支出</c:v>
                </c:pt>
                <c:pt idx="4">
                  <c:v>国有资本经营支出</c:v>
                </c:pt>
              </c:strCache>
            </c:strRef>
          </c:cat>
          <c:val>
            <c:numRef>
              <c:f>Sheet1!$B$2:$B$6</c:f>
              <c:numCache>
                <c:formatCode>General</c:formatCode>
                <c:ptCount val="5"/>
                <c:pt idx="0">
                  <c:v>1174.11</c:v>
                </c:pt>
                <c:pt idx="1">
                  <c:v>114.31</c:v>
                </c:pt>
                <c:pt idx="2">
                  <c:v>40.96</c:v>
                </c:pt>
                <c:pt idx="3">
                  <c:v>56.96</c:v>
                </c:pt>
                <c:pt idx="4">
                  <c:v>164.9</c:v>
                </c:pt>
              </c:numCache>
            </c:numRef>
          </c:val>
        </c:ser>
        <c:dLbls>
          <c:showLegendKey val="0"/>
          <c:showVal val="1"/>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“三公”经费</c:v>
                </c:pt>
              </c:strCache>
            </c:strRef>
          </c:tx>
          <c:explosion val="0"/>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因公出国</c:v>
                </c:pt>
                <c:pt idx="1">
                  <c:v>公务车购置及运行维护费</c:v>
                </c:pt>
                <c:pt idx="2">
                  <c:v>公务接待</c:v>
                </c:pt>
              </c:strCache>
            </c:strRef>
          </c:cat>
          <c:val>
            <c:numRef>
              <c:f>Sheet1!$B$2:$B$4</c:f>
              <c:numCache>
                <c:formatCode>General</c:formatCode>
                <c:ptCount val="3"/>
                <c:pt idx="0">
                  <c:v>0</c:v>
                </c:pt>
                <c:pt idx="1">
                  <c:v>6.81</c:v>
                </c:pt>
                <c:pt idx="2">
                  <c:v>0</c:v>
                </c:pt>
              </c:numCache>
            </c:numRef>
          </c:val>
        </c:ser>
        <c:dLbls>
          <c:showLegendKey val="0"/>
          <c:showVal val="1"/>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57E837-1AF1-476C-9324-9DB0E8A0E7AD}">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63</Pages>
  <Words>30085</Words>
  <Characters>32185</Characters>
  <Lines>237</Lines>
  <Paragraphs>66</Paragraphs>
  <TotalTime>1593</TotalTime>
  <ScaleCrop>false</ScaleCrop>
  <LinksUpToDate>false</LinksUpToDate>
  <CharactersWithSpaces>32242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明月清泉</cp:lastModifiedBy>
  <cp:lastPrinted>2021-07-29T03:56:00Z</cp:lastPrinted>
  <dcterms:modified xsi:type="dcterms:W3CDTF">2021-09-27T03:30:06Z</dcterms:modified>
  <dc:title>四川省***</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C11A6BD0D1814265BBB868D26476B27E</vt:lpwstr>
  </property>
</Properties>
</file>